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43F0" w14:textId="4B4C9923" w:rsidR="000971E9" w:rsidRPr="00D60997" w:rsidRDefault="00A73E70" w:rsidP="00A73E70">
      <w:pPr>
        <w:pStyle w:val="berschrift2"/>
        <w:spacing w:line="240" w:lineRule="auto"/>
        <w:rPr>
          <w:rFonts w:ascii="Aller" w:hAnsi="Aller"/>
          <w:b/>
          <w:color w:val="5BC5C3" w:themeColor="accent2"/>
          <w:sz w:val="32"/>
          <w:lang w:val="en-GB"/>
        </w:rPr>
      </w:pPr>
      <w:r w:rsidRPr="00D60997">
        <w:rPr>
          <w:rFonts w:ascii="Aller" w:hAnsi="Aller"/>
          <w:b/>
          <w:color w:val="5BC5C3" w:themeColor="accent2"/>
          <w:sz w:val="32"/>
          <w:lang w:val="en-GB"/>
        </w:rPr>
        <w:t>Application Form – Mentee</w:t>
      </w:r>
    </w:p>
    <w:p w14:paraId="5361B37E" w14:textId="15D01B4B" w:rsidR="0096482E" w:rsidRDefault="0096482E" w:rsidP="00A73E70">
      <w:pPr>
        <w:rPr>
          <w:lang w:val="en-GB"/>
        </w:rPr>
      </w:pPr>
      <w:r w:rsidRPr="0096482E">
        <w:rPr>
          <w:lang w:val="en-GB"/>
        </w:rPr>
        <w:t>With this application form you are applying for a tandem relationship wi</w:t>
      </w:r>
      <w:r>
        <w:rPr>
          <w:lang w:val="en-GB"/>
        </w:rPr>
        <w:t xml:space="preserve">th a mentor. </w:t>
      </w:r>
    </w:p>
    <w:p w14:paraId="010461EB" w14:textId="77777777" w:rsidR="0096482E" w:rsidRDefault="0096482E" w:rsidP="00A73E70">
      <w:pPr>
        <w:rPr>
          <w:lang w:val="en-GB"/>
        </w:rPr>
      </w:pPr>
    </w:p>
    <w:p w14:paraId="44748F4C" w14:textId="6AE87AA0" w:rsidR="0096482E" w:rsidRDefault="0096482E" w:rsidP="00A73E70">
      <w:pPr>
        <w:rPr>
          <w:lang w:val="en-GB"/>
        </w:rPr>
      </w:pPr>
      <w:r>
        <w:rPr>
          <w:lang w:val="en-GB"/>
        </w:rPr>
        <w:t xml:space="preserve">Based on your application we will do our best to find an appropriate mentor </w:t>
      </w:r>
      <w:r w:rsidR="008E75EB">
        <w:rPr>
          <w:lang w:val="en-GB"/>
        </w:rPr>
        <w:t xml:space="preserve">for </w:t>
      </w:r>
      <w:r>
        <w:rPr>
          <w:lang w:val="en-GB"/>
        </w:rPr>
        <w:t xml:space="preserve">you, your start-up and </w:t>
      </w:r>
      <w:r w:rsidR="008E75EB">
        <w:rPr>
          <w:lang w:val="en-GB"/>
        </w:rPr>
        <w:t xml:space="preserve">the </w:t>
      </w:r>
      <w:r>
        <w:rPr>
          <w:lang w:val="en-GB"/>
        </w:rPr>
        <w:t>challenges</w:t>
      </w:r>
      <w:r w:rsidR="008E75EB">
        <w:rPr>
          <w:lang w:val="en-GB"/>
        </w:rPr>
        <w:t xml:space="preserve"> you are currently facing</w:t>
      </w:r>
      <w:r>
        <w:rPr>
          <w:lang w:val="en-GB"/>
        </w:rPr>
        <w:t xml:space="preserve">. </w:t>
      </w:r>
      <w:r w:rsidR="008E75EB">
        <w:rPr>
          <w:lang w:val="en-GB"/>
        </w:rPr>
        <w:t>Please fill out this</w:t>
      </w:r>
      <w:r>
        <w:rPr>
          <w:lang w:val="en-GB"/>
        </w:rPr>
        <w:t xml:space="preserve"> form</w:t>
      </w:r>
      <w:r w:rsidR="008E75EB">
        <w:rPr>
          <w:lang w:val="en-GB"/>
        </w:rPr>
        <w:t xml:space="preserve"> with as detailed as possible</w:t>
      </w:r>
      <w:r>
        <w:rPr>
          <w:lang w:val="en-GB"/>
        </w:rPr>
        <w:t xml:space="preserve">. </w:t>
      </w:r>
    </w:p>
    <w:p w14:paraId="52457A20" w14:textId="046D800F" w:rsidR="0096482E" w:rsidRDefault="0096482E" w:rsidP="00A73E70">
      <w:pPr>
        <w:rPr>
          <w:lang w:val="en-GB"/>
        </w:rPr>
      </w:pPr>
    </w:p>
    <w:p w14:paraId="77D684E8" w14:textId="73B53240" w:rsidR="0096482E" w:rsidRDefault="0096482E" w:rsidP="00A73E70">
      <w:pPr>
        <w:rPr>
          <w:lang w:val="en-GB"/>
        </w:rPr>
      </w:pPr>
      <w:r>
        <w:rPr>
          <w:lang w:val="en-GB"/>
        </w:rPr>
        <w:t xml:space="preserve">Please note that even though we are putting all our efforts into finding a mentor, there might be cases where we cannot find a match. </w:t>
      </w:r>
    </w:p>
    <w:p w14:paraId="3A158F83" w14:textId="36F6D5BC" w:rsidR="0096482E" w:rsidRDefault="0096482E" w:rsidP="00A73E70">
      <w:pPr>
        <w:rPr>
          <w:lang w:val="en-GB"/>
        </w:rPr>
      </w:pPr>
    </w:p>
    <w:p w14:paraId="36727047" w14:textId="0955C833" w:rsidR="0096482E" w:rsidRDefault="0096482E" w:rsidP="00A73E70">
      <w:pPr>
        <w:rPr>
          <w:lang w:val="en-GB"/>
        </w:rPr>
      </w:pPr>
      <w:r>
        <w:rPr>
          <w:lang w:val="en-GB"/>
        </w:rPr>
        <w:t xml:space="preserve">If you should have any questions, please don’t hesitate to contact us: </w:t>
      </w:r>
      <w:hyperlink r:id="rId8" w:history="1">
        <w:r w:rsidRPr="00781B86">
          <w:rPr>
            <w:rStyle w:val="Hyperlink"/>
            <w:lang w:val="en-GB"/>
          </w:rPr>
          <w:t>lisa-marie.cig@hs-flensburg.de</w:t>
        </w:r>
      </w:hyperlink>
      <w:r>
        <w:rPr>
          <w:lang w:val="en-GB"/>
        </w:rPr>
        <w:t xml:space="preserve"> or </w:t>
      </w:r>
      <w:hyperlink r:id="rId9" w:history="1">
        <w:r w:rsidRPr="00781B86">
          <w:rPr>
            <w:rStyle w:val="Hyperlink"/>
            <w:lang w:val="en-GB"/>
          </w:rPr>
          <w:t>stefanie.jordt@hs-flensburg.de</w:t>
        </w:r>
      </w:hyperlink>
      <w:r>
        <w:rPr>
          <w:lang w:val="en-GB"/>
        </w:rPr>
        <w:t xml:space="preserve">. </w:t>
      </w:r>
    </w:p>
    <w:p w14:paraId="549BA1A4" w14:textId="688D6A25" w:rsidR="00A73E70" w:rsidRPr="0096482E" w:rsidRDefault="00A73E70" w:rsidP="00A73E70">
      <w:pPr>
        <w:rPr>
          <w:lang w:val="en-GB"/>
        </w:rPr>
      </w:pPr>
    </w:p>
    <w:tbl>
      <w:tblPr>
        <w:tblStyle w:val="Tabellenraster"/>
        <w:tblW w:w="0" w:type="auto"/>
        <w:tblBorders>
          <w:top w:val="double" w:sz="4" w:space="0" w:color="14586F" w:themeColor="accent1"/>
          <w:left w:val="double" w:sz="4" w:space="0" w:color="14586F" w:themeColor="accent1"/>
          <w:bottom w:val="double" w:sz="4" w:space="0" w:color="14586F" w:themeColor="accent1"/>
          <w:right w:val="double" w:sz="4" w:space="0" w:color="14586F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73E70" w:rsidRPr="00133344" w14:paraId="077A5B10" w14:textId="77777777" w:rsidTr="00A73E70">
        <w:tc>
          <w:tcPr>
            <w:tcW w:w="9626" w:type="dxa"/>
          </w:tcPr>
          <w:p w14:paraId="34CED760" w14:textId="584C2EFB" w:rsidR="00A73E70" w:rsidRDefault="00A73E70" w:rsidP="00A73E70">
            <w:r>
              <w:t xml:space="preserve">1. Who I </w:t>
            </w:r>
            <w:r w:rsidR="008E75EB">
              <w:t>a</w:t>
            </w:r>
            <w:r>
              <w:t>m:</w:t>
            </w:r>
          </w:p>
          <w:p w14:paraId="64EA4741" w14:textId="77777777" w:rsidR="00A73E70" w:rsidRDefault="00A73E70" w:rsidP="00A73E70"/>
          <w:p w14:paraId="2EFD7AA6" w14:textId="57522FF4" w:rsid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Full name:</w:t>
            </w:r>
          </w:p>
          <w:p w14:paraId="0706977C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4D57113D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Date of Birth: </w:t>
            </w:r>
          </w:p>
          <w:p w14:paraId="6A5283D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03D3052" w14:textId="15A80849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Nationality: </w:t>
            </w:r>
          </w:p>
          <w:p w14:paraId="0D2B74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6673877D" w14:textId="6084F1D0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In</w:t>
            </w:r>
            <w:r w:rsidR="008E75EB">
              <w:rPr>
                <w:lang w:val="en-GB"/>
              </w:rPr>
              <w:t xml:space="preserve"> which country are you starting </w:t>
            </w:r>
            <w:r w:rsidRPr="00A73E70">
              <w:rPr>
                <w:lang w:val="en-GB"/>
              </w:rPr>
              <w:t>up</w:t>
            </w:r>
            <w:proofErr w:type="gramStart"/>
            <w:r w:rsidRPr="00A73E70">
              <w:rPr>
                <w:lang w:val="en-GB"/>
              </w:rPr>
              <w:t>?:</w:t>
            </w:r>
            <w:proofErr w:type="gramEnd"/>
            <w:r w:rsidRPr="00A73E70">
              <w:rPr>
                <w:lang w:val="en-GB"/>
              </w:rPr>
              <w:t xml:space="preserve"> </w:t>
            </w:r>
          </w:p>
          <w:p w14:paraId="7AA7CC34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7921AE1C" w14:textId="580E14FC" w:rsidR="00A73E70" w:rsidRPr="00A73E70" w:rsidRDefault="008E75EB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What’s your e</w:t>
            </w:r>
            <w:r w:rsidR="00A73E70" w:rsidRPr="00A73E70">
              <w:rPr>
                <w:lang w:val="en-GB"/>
              </w:rPr>
              <w:t xml:space="preserve">ducational </w:t>
            </w:r>
            <w:r>
              <w:rPr>
                <w:lang w:val="en-GB"/>
              </w:rPr>
              <w:t>b</w:t>
            </w:r>
            <w:r w:rsidR="00A73E70" w:rsidRPr="00A73E70">
              <w:rPr>
                <w:lang w:val="en-GB"/>
              </w:rPr>
              <w:t xml:space="preserve">ackground: </w:t>
            </w:r>
          </w:p>
          <w:p w14:paraId="06F705DF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1C215100" w14:textId="3EADA8E5" w:rsidR="00A73E70" w:rsidRPr="00A73E70" w:rsidRDefault="00AB71FF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 xml:space="preserve">Does your start-up consist </w:t>
            </w:r>
            <w:r w:rsidR="00A73E70" w:rsidRPr="00A73E70">
              <w:rPr>
                <w:lang w:val="en-GB"/>
              </w:rPr>
              <w:t>of more team members? (</w:t>
            </w:r>
            <w:r w:rsidR="008E75EB">
              <w:rPr>
                <w:lang w:val="en-GB"/>
              </w:rPr>
              <w:t>I</w:t>
            </w:r>
            <w:r w:rsidR="00A73E70" w:rsidRPr="00A73E70">
              <w:rPr>
                <w:lang w:val="en-GB"/>
              </w:rPr>
              <w:t>f so, please state their names, educational backgrounds and team roles</w:t>
            </w:r>
            <w:r w:rsidR="008E75EB">
              <w:rPr>
                <w:lang w:val="en-GB"/>
              </w:rPr>
              <w:t>.</w:t>
            </w:r>
            <w:r w:rsidR="00A73E70" w:rsidRPr="00A73E70">
              <w:rPr>
                <w:lang w:val="en-GB"/>
              </w:rPr>
              <w:t>):</w:t>
            </w:r>
          </w:p>
          <w:p w14:paraId="4E066E73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452D24F9" w14:textId="327CED94" w:rsidR="004B2D8A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</w:t>
            </w:r>
            <w:r w:rsidR="00AB71FF">
              <w:rPr>
                <w:lang w:val="en-GB"/>
              </w:rPr>
              <w:t>h</w:t>
            </w:r>
            <w:r w:rsidRPr="00A73E70">
              <w:rPr>
                <w:lang w:val="en-GB"/>
              </w:rPr>
              <w:t>i</w:t>
            </w:r>
            <w:r w:rsidR="00AB71FF">
              <w:rPr>
                <w:lang w:val="en-GB"/>
              </w:rPr>
              <w:t>ch</w:t>
            </w:r>
            <w:r w:rsidRPr="00A73E70">
              <w:rPr>
                <w:lang w:val="en-GB"/>
              </w:rPr>
              <w:t xml:space="preserve"> languages would you feel comfortable </w:t>
            </w:r>
            <w:r w:rsidR="00AB71FF">
              <w:rPr>
                <w:lang w:val="en-GB"/>
              </w:rPr>
              <w:t xml:space="preserve">with </w:t>
            </w:r>
            <w:r w:rsidR="00133344">
              <w:rPr>
                <w:lang w:val="en-GB"/>
              </w:rPr>
              <w:t>for your</w:t>
            </w:r>
            <w:r w:rsidRPr="00A73E70">
              <w:rPr>
                <w:lang w:val="en-GB"/>
              </w:rPr>
              <w:t xml:space="preserve"> mentoring</w:t>
            </w:r>
            <w:r w:rsidR="00133344">
              <w:rPr>
                <w:lang w:val="en-GB"/>
              </w:rPr>
              <w:t xml:space="preserve"> </w:t>
            </w:r>
            <w:r w:rsidRPr="00A73E70">
              <w:rPr>
                <w:lang w:val="en-GB"/>
              </w:rPr>
              <w:t>relationship? (German/ Danish/ English):</w:t>
            </w:r>
          </w:p>
          <w:p w14:paraId="01B13CE9" w14:textId="26E4DBBE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133344" w14:paraId="4A70FDAC" w14:textId="77777777" w:rsidTr="00A73E70">
        <w:tc>
          <w:tcPr>
            <w:tcW w:w="9626" w:type="dxa"/>
            <w:shd w:val="clear" w:color="auto" w:fill="5BC5C3" w:themeFill="accent2"/>
          </w:tcPr>
          <w:p w14:paraId="4FAD67B9" w14:textId="77777777" w:rsidR="00A73E70" w:rsidRPr="00375AFA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4822B52F" w14:textId="77777777" w:rsidTr="00A73E70">
        <w:tc>
          <w:tcPr>
            <w:tcW w:w="9626" w:type="dxa"/>
          </w:tcPr>
          <w:p w14:paraId="1B69C11F" w14:textId="599DE702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2. My </w:t>
            </w:r>
            <w:r w:rsidR="00133344">
              <w:rPr>
                <w:lang w:val="en-GB"/>
              </w:rPr>
              <w:t>i</w:t>
            </w:r>
            <w:r>
              <w:rPr>
                <w:lang w:val="en-GB"/>
              </w:rPr>
              <w:t>dea:</w:t>
            </w:r>
          </w:p>
          <w:p w14:paraId="25143C95" w14:textId="77777777" w:rsidR="00A73E70" w:rsidRDefault="00A73E70" w:rsidP="00A73E70">
            <w:pPr>
              <w:rPr>
                <w:lang w:val="en-GB"/>
              </w:rPr>
            </w:pPr>
          </w:p>
          <w:p w14:paraId="1926C598" w14:textId="2E9C5C1F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your business idea? (Please, describe your</w:t>
            </w:r>
            <w:r w:rsidR="00133344">
              <w:rPr>
                <w:lang w:val="en-GB"/>
              </w:rPr>
              <w:t xml:space="preserve"> business idea and state</w:t>
            </w:r>
            <w:r w:rsidRPr="00A73E70">
              <w:rPr>
                <w:lang w:val="en-GB"/>
              </w:rPr>
              <w:t xml:space="preserve"> whether it is a product or service)</w:t>
            </w:r>
          </w:p>
          <w:p w14:paraId="308DAB6D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7F772205" w14:textId="1BB60294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your value proposition? (What is you potential market and what need does your idea serve?)</w:t>
            </w:r>
          </w:p>
          <w:p w14:paraId="7C0432ED" w14:textId="2ADA7FE8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33B84CF5" w14:textId="77777777" w:rsidTr="00A73E70">
        <w:tc>
          <w:tcPr>
            <w:tcW w:w="9626" w:type="dxa"/>
            <w:shd w:val="clear" w:color="auto" w:fill="5BC5C3" w:themeFill="accent2"/>
          </w:tcPr>
          <w:p w14:paraId="768DA9CE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33F45375" w14:textId="77777777" w:rsidTr="00A73E70">
        <w:tc>
          <w:tcPr>
            <w:tcW w:w="9626" w:type="dxa"/>
          </w:tcPr>
          <w:p w14:paraId="5238B0B0" w14:textId="344CA942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3. My </w:t>
            </w:r>
            <w:r w:rsidR="00133344">
              <w:rPr>
                <w:lang w:val="en-GB"/>
              </w:rPr>
              <w:t>m</w:t>
            </w:r>
            <w:r>
              <w:rPr>
                <w:lang w:val="en-GB"/>
              </w:rPr>
              <w:t xml:space="preserve">otivation: </w:t>
            </w:r>
          </w:p>
          <w:p w14:paraId="15C9386E" w14:textId="77777777" w:rsidR="00A73E70" w:rsidRDefault="00A73E70" w:rsidP="00A73E70">
            <w:pPr>
              <w:rPr>
                <w:lang w:val="en-GB"/>
              </w:rPr>
            </w:pPr>
          </w:p>
          <w:p w14:paraId="7B406E07" w14:textId="77777777" w:rsidR="004B2D8A" w:rsidRPr="00A73E70" w:rsidRDefault="00A73E70" w:rsidP="00A73E70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How did you come up with your business idea? </w:t>
            </w:r>
          </w:p>
          <w:p w14:paraId="406D1611" w14:textId="7C793D7C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443573" w:rsidRPr="002508C0" w14:paraId="51800141" w14:textId="77777777" w:rsidTr="00A73E70">
        <w:tc>
          <w:tcPr>
            <w:tcW w:w="9626" w:type="dxa"/>
          </w:tcPr>
          <w:p w14:paraId="2324AFFB" w14:textId="77777777" w:rsidR="00443573" w:rsidRDefault="00443573" w:rsidP="00A73E70">
            <w:pPr>
              <w:rPr>
                <w:lang w:val="en-GB"/>
              </w:rPr>
            </w:pPr>
          </w:p>
        </w:tc>
      </w:tr>
      <w:tr w:rsidR="00443573" w:rsidRPr="002508C0" w14:paraId="7247B91E" w14:textId="77777777" w:rsidTr="00A73E70">
        <w:tc>
          <w:tcPr>
            <w:tcW w:w="9626" w:type="dxa"/>
          </w:tcPr>
          <w:p w14:paraId="2EDD13A7" w14:textId="77777777" w:rsidR="00443573" w:rsidRDefault="00443573" w:rsidP="00A73E70">
            <w:pPr>
              <w:rPr>
                <w:lang w:val="en-GB"/>
              </w:rPr>
            </w:pPr>
          </w:p>
        </w:tc>
      </w:tr>
      <w:tr w:rsidR="00443573" w:rsidRPr="002508C0" w14:paraId="17B052D8" w14:textId="77777777" w:rsidTr="00A73E70">
        <w:tc>
          <w:tcPr>
            <w:tcW w:w="9626" w:type="dxa"/>
          </w:tcPr>
          <w:p w14:paraId="127117F2" w14:textId="77777777" w:rsidR="00443573" w:rsidRDefault="00443573" w:rsidP="00A73E70">
            <w:pPr>
              <w:rPr>
                <w:lang w:val="en-GB"/>
              </w:rPr>
            </w:pPr>
          </w:p>
        </w:tc>
      </w:tr>
      <w:tr w:rsidR="00443573" w:rsidRPr="002508C0" w14:paraId="039B356A" w14:textId="77777777" w:rsidTr="00A73E70">
        <w:tc>
          <w:tcPr>
            <w:tcW w:w="9626" w:type="dxa"/>
          </w:tcPr>
          <w:p w14:paraId="073E7F02" w14:textId="77777777" w:rsidR="00443573" w:rsidRDefault="00443573" w:rsidP="00A73E70">
            <w:pPr>
              <w:rPr>
                <w:lang w:val="en-GB"/>
              </w:rPr>
            </w:pPr>
          </w:p>
        </w:tc>
      </w:tr>
      <w:tr w:rsidR="00443573" w:rsidRPr="002508C0" w14:paraId="3D617738" w14:textId="77777777" w:rsidTr="00A73E70">
        <w:tc>
          <w:tcPr>
            <w:tcW w:w="9626" w:type="dxa"/>
          </w:tcPr>
          <w:p w14:paraId="143B2E07" w14:textId="77777777" w:rsidR="00443573" w:rsidRDefault="00443573" w:rsidP="00A73E70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A73E70" w:rsidRPr="002508C0" w14:paraId="0EC09E2E" w14:textId="77777777" w:rsidTr="00A73E70">
        <w:tc>
          <w:tcPr>
            <w:tcW w:w="9626" w:type="dxa"/>
            <w:shd w:val="clear" w:color="auto" w:fill="5BC5C3" w:themeFill="accent2"/>
          </w:tcPr>
          <w:p w14:paraId="3F327BB5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08BDA56B" w14:textId="77777777" w:rsidTr="00A73E70">
        <w:tc>
          <w:tcPr>
            <w:tcW w:w="9626" w:type="dxa"/>
          </w:tcPr>
          <w:p w14:paraId="2615463F" w14:textId="169C81EA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4. Current state: </w:t>
            </w:r>
          </w:p>
          <w:p w14:paraId="0D30A0D0" w14:textId="77777777" w:rsidR="00A73E70" w:rsidRDefault="00A73E70" w:rsidP="00A73E70">
            <w:pPr>
              <w:rPr>
                <w:lang w:val="en-GB"/>
              </w:rPr>
            </w:pPr>
          </w:p>
          <w:p w14:paraId="551B9B39" w14:textId="4B225A03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is the current state of your idea/business? (</w:t>
            </w:r>
            <w:r w:rsidR="00133344">
              <w:rPr>
                <w:lang w:val="en-GB"/>
              </w:rPr>
              <w:t>D</w:t>
            </w:r>
            <w:r w:rsidRPr="00A73E70">
              <w:rPr>
                <w:lang w:val="en-GB"/>
              </w:rPr>
              <w:t xml:space="preserve">escribe where you are in the </w:t>
            </w:r>
            <w:r w:rsidR="00133344">
              <w:rPr>
                <w:lang w:val="en-GB"/>
              </w:rPr>
              <w:t>start-up process.</w:t>
            </w:r>
            <w:r w:rsidRPr="00A73E70">
              <w:rPr>
                <w:lang w:val="en-GB"/>
              </w:rPr>
              <w:t>)</w:t>
            </w:r>
          </w:p>
          <w:p w14:paraId="0E8112DF" w14:textId="2F9FF20A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351E2A81" w14:textId="77777777" w:rsidTr="00A73E70">
        <w:tc>
          <w:tcPr>
            <w:tcW w:w="9626" w:type="dxa"/>
            <w:shd w:val="clear" w:color="auto" w:fill="5BC5C3" w:themeFill="accent2"/>
          </w:tcPr>
          <w:p w14:paraId="6E7FBA62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58DB88E1" w14:textId="77777777" w:rsidTr="00A73E70">
        <w:tc>
          <w:tcPr>
            <w:tcW w:w="9626" w:type="dxa"/>
          </w:tcPr>
          <w:p w14:paraId="47708CE0" w14:textId="324681CB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5. Challenges: </w:t>
            </w:r>
          </w:p>
          <w:p w14:paraId="55EE220F" w14:textId="77777777" w:rsidR="00A73E70" w:rsidRDefault="00A73E70" w:rsidP="00A73E70">
            <w:pPr>
              <w:rPr>
                <w:lang w:val="en-GB"/>
              </w:rPr>
            </w:pPr>
          </w:p>
          <w:p w14:paraId="60FE4F08" w14:textId="66B8192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are your current challenges concerning the fu</w:t>
            </w:r>
            <w:r w:rsidR="00133344">
              <w:rPr>
                <w:lang w:val="en-GB"/>
              </w:rPr>
              <w:t>rther development of your idea/</w:t>
            </w:r>
            <w:r w:rsidRPr="00A73E70">
              <w:rPr>
                <w:lang w:val="en-GB"/>
              </w:rPr>
              <w:t>business?</w:t>
            </w:r>
          </w:p>
          <w:p w14:paraId="4302AE0A" w14:textId="353B852B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034B9619" w14:textId="77777777" w:rsidTr="00A73E70">
        <w:tc>
          <w:tcPr>
            <w:tcW w:w="9626" w:type="dxa"/>
            <w:shd w:val="clear" w:color="auto" w:fill="5BC5C3" w:themeFill="accent2"/>
          </w:tcPr>
          <w:p w14:paraId="5708AFC2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050F4B2A" w14:textId="77777777" w:rsidTr="00A73E70">
        <w:tc>
          <w:tcPr>
            <w:tcW w:w="9626" w:type="dxa"/>
          </w:tcPr>
          <w:p w14:paraId="3E2D499C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 xml:space="preserve">6. Milestones: </w:t>
            </w:r>
          </w:p>
          <w:p w14:paraId="74C9C5EE" w14:textId="77777777" w:rsidR="00A73E70" w:rsidRDefault="00A73E70" w:rsidP="00A73E70">
            <w:pPr>
              <w:rPr>
                <w:lang w:val="en-GB"/>
              </w:rPr>
            </w:pPr>
          </w:p>
          <w:p w14:paraId="16BC8953" w14:textId="7777777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What do you want to accomplish within the next 12 months regarding your start-up? </w:t>
            </w:r>
          </w:p>
          <w:p w14:paraId="57020F3C" w14:textId="590A2211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40A4528F" w14:textId="77777777" w:rsidTr="00A73E70">
        <w:tc>
          <w:tcPr>
            <w:tcW w:w="9626" w:type="dxa"/>
            <w:shd w:val="clear" w:color="auto" w:fill="5BC5C3" w:themeFill="accent2"/>
          </w:tcPr>
          <w:p w14:paraId="47D7E621" w14:textId="77777777" w:rsidR="00A73E70" w:rsidRPr="00A73E70" w:rsidRDefault="00A73E70" w:rsidP="00A73E70">
            <w:pPr>
              <w:rPr>
                <w:lang w:val="en-GB"/>
              </w:rPr>
            </w:pPr>
          </w:p>
        </w:tc>
      </w:tr>
      <w:tr w:rsidR="00A73E70" w:rsidRPr="002508C0" w14:paraId="12EE28B9" w14:textId="77777777" w:rsidTr="00A73E70">
        <w:tc>
          <w:tcPr>
            <w:tcW w:w="9626" w:type="dxa"/>
          </w:tcPr>
          <w:p w14:paraId="0B9DA75E" w14:textId="77777777" w:rsidR="00A73E70" w:rsidRDefault="00A73E70" w:rsidP="00A73E70">
            <w:pPr>
              <w:rPr>
                <w:lang w:val="en-GB"/>
              </w:rPr>
            </w:pPr>
            <w:r>
              <w:rPr>
                <w:lang w:val="en-GB"/>
              </w:rPr>
              <w:t>7. Mentoring:</w:t>
            </w:r>
          </w:p>
          <w:p w14:paraId="2B0B7C06" w14:textId="77777777" w:rsidR="00A73E70" w:rsidRDefault="00A73E70" w:rsidP="00A73E70">
            <w:pPr>
              <w:rPr>
                <w:lang w:val="en-GB"/>
              </w:rPr>
            </w:pPr>
          </w:p>
          <w:p w14:paraId="584A163E" w14:textId="1A51DD49" w:rsid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Why would you like to have a mentor? </w:t>
            </w:r>
          </w:p>
          <w:p w14:paraId="51A2F7F9" w14:textId="77777777" w:rsidR="00A73E70" w:rsidRPr="00A73E70" w:rsidRDefault="00A73E70" w:rsidP="00A73E70">
            <w:pPr>
              <w:ind w:left="720"/>
              <w:rPr>
                <w:lang w:val="en-GB"/>
              </w:rPr>
            </w:pPr>
          </w:p>
          <w:p w14:paraId="2D443027" w14:textId="6FE56227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>What are you</w:t>
            </w:r>
            <w:r w:rsidR="00133344">
              <w:rPr>
                <w:lang w:val="en-GB"/>
              </w:rPr>
              <w:t xml:space="preserve">r expectations of the mentoring </w:t>
            </w:r>
            <w:r w:rsidRPr="00A73E70">
              <w:rPr>
                <w:lang w:val="en-GB"/>
              </w:rPr>
              <w:t xml:space="preserve">relationship? </w:t>
            </w:r>
          </w:p>
          <w:p w14:paraId="16AD6006" w14:textId="77777777" w:rsidR="00A73E70" w:rsidRDefault="00A73E70" w:rsidP="00A73E70">
            <w:pPr>
              <w:ind w:left="720"/>
              <w:rPr>
                <w:lang w:val="en-GB"/>
              </w:rPr>
            </w:pPr>
          </w:p>
          <w:p w14:paraId="2BF803AA" w14:textId="05AFB683" w:rsidR="00A73E70" w:rsidRPr="00A73E70" w:rsidRDefault="00A73E70" w:rsidP="00A73E70">
            <w:pPr>
              <w:numPr>
                <w:ilvl w:val="0"/>
                <w:numId w:val="3"/>
              </w:numPr>
              <w:rPr>
                <w:lang w:val="en-GB"/>
              </w:rPr>
            </w:pPr>
            <w:r w:rsidRPr="00A73E70">
              <w:rPr>
                <w:lang w:val="en-GB"/>
              </w:rPr>
              <w:t xml:space="preserve">Give at least </w:t>
            </w:r>
            <w:r w:rsidR="00133344">
              <w:rPr>
                <w:lang w:val="en-GB"/>
              </w:rPr>
              <w:t>one</w:t>
            </w:r>
            <w:r w:rsidRPr="00A73E70">
              <w:rPr>
                <w:lang w:val="en-GB"/>
              </w:rPr>
              <w:t xml:space="preserve"> concrete example of </w:t>
            </w:r>
            <w:r w:rsidR="00133344">
              <w:rPr>
                <w:lang w:val="en-GB"/>
              </w:rPr>
              <w:t xml:space="preserve">the </w:t>
            </w:r>
            <w:r w:rsidRPr="00A73E70">
              <w:rPr>
                <w:lang w:val="en-GB"/>
              </w:rPr>
              <w:t>skills you wish to improve:</w:t>
            </w:r>
          </w:p>
          <w:p w14:paraId="211DE530" w14:textId="6350BA64" w:rsidR="00A73E70" w:rsidRPr="00A73E70" w:rsidRDefault="00A73E70" w:rsidP="00A73E70">
            <w:pPr>
              <w:rPr>
                <w:lang w:val="en-GB"/>
              </w:rPr>
            </w:pPr>
          </w:p>
        </w:tc>
      </w:tr>
    </w:tbl>
    <w:p w14:paraId="077DD0AE" w14:textId="77777777" w:rsidR="00A73E70" w:rsidRPr="0096482E" w:rsidRDefault="00A73E70" w:rsidP="00A73E70">
      <w:pPr>
        <w:rPr>
          <w:lang w:val="en-GB"/>
        </w:rPr>
      </w:pPr>
    </w:p>
    <w:p w14:paraId="3DC04F82" w14:textId="40F9705E" w:rsidR="000971E9" w:rsidRDefault="0096482E" w:rsidP="00466973">
      <w:pPr>
        <w:spacing w:after="200" w:line="276" w:lineRule="auto"/>
        <w:jc w:val="both"/>
        <w:rPr>
          <w:szCs w:val="20"/>
          <w:lang w:val="en-GB"/>
        </w:rPr>
      </w:pPr>
      <w:r w:rsidRPr="0096482E">
        <w:rPr>
          <w:szCs w:val="20"/>
          <w:lang w:val="en-GB"/>
        </w:rPr>
        <w:t>Please send the completed form to</w:t>
      </w:r>
      <w:r>
        <w:rPr>
          <w:szCs w:val="20"/>
          <w:lang w:val="en-GB"/>
        </w:rPr>
        <w:t xml:space="preserve"> Lisa Marie Cig</w:t>
      </w:r>
      <w:r w:rsidRPr="0096482E">
        <w:rPr>
          <w:szCs w:val="20"/>
          <w:lang w:val="en-GB"/>
        </w:rPr>
        <w:t xml:space="preserve">: </w:t>
      </w:r>
      <w:hyperlink r:id="rId10" w:history="1">
        <w:r w:rsidR="00AB71FF" w:rsidRPr="00044033">
          <w:rPr>
            <w:rStyle w:val="Hyperlink"/>
            <w:szCs w:val="20"/>
            <w:lang w:val="en-GB"/>
          </w:rPr>
          <w:t>Lisa-marie.cig@hs-flensburg.de</w:t>
        </w:r>
      </w:hyperlink>
    </w:p>
    <w:p w14:paraId="460A70F7" w14:textId="56629EC7" w:rsidR="00F70B6B" w:rsidRPr="00D60997" w:rsidRDefault="00F70B6B" w:rsidP="00466973">
      <w:pPr>
        <w:spacing w:after="200" w:line="276" w:lineRule="auto"/>
        <w:jc w:val="both"/>
        <w:rPr>
          <w:szCs w:val="20"/>
          <w:lang w:val="en-GB"/>
        </w:rPr>
      </w:pPr>
    </w:p>
    <w:p w14:paraId="7DDF8D2B" w14:textId="397D2915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</w:p>
    <w:p w14:paraId="119DD316" w14:textId="77777777" w:rsidR="0096482E" w:rsidRPr="00D60997" w:rsidRDefault="0096482E" w:rsidP="00466973">
      <w:pPr>
        <w:spacing w:after="200" w:line="276" w:lineRule="auto"/>
        <w:jc w:val="both"/>
        <w:rPr>
          <w:szCs w:val="20"/>
          <w:lang w:val="en-GB"/>
        </w:rPr>
      </w:pPr>
    </w:p>
    <w:sectPr w:rsidR="0096482E" w:rsidRPr="00D60997" w:rsidSect="00443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34" w:code="9"/>
      <w:pgMar w:top="2101" w:right="1134" w:bottom="851" w:left="1134" w:header="720" w:footer="11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7192" w14:textId="77777777" w:rsidR="00B86E05" w:rsidRDefault="00B86E05" w:rsidP="000E6A89">
      <w:pPr>
        <w:spacing w:line="240" w:lineRule="auto"/>
      </w:pPr>
      <w:r>
        <w:separator/>
      </w:r>
    </w:p>
  </w:endnote>
  <w:endnote w:type="continuationSeparator" w:id="0">
    <w:p w14:paraId="2C079C51" w14:textId="77777777" w:rsidR="00B86E05" w:rsidRDefault="00B86E05" w:rsidP="000E6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gan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 Medium">
    <w:panose1 w:val="020006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gan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396C" w14:textId="77777777" w:rsidR="00443573" w:rsidRDefault="004435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245610716"/>
      <w:docPartObj>
        <w:docPartGallery w:val="Page Numbers (Top of Page)"/>
        <w:docPartUnique/>
      </w:docPartObj>
    </w:sdtPr>
    <w:sdtEndPr/>
    <w:sdtContent>
      <w:p w14:paraId="28C7CDF1" w14:textId="593312B8" w:rsidR="00620371" w:rsidRDefault="00620371" w:rsidP="0032604D">
        <w:pPr>
          <w:pStyle w:val="Kontakt"/>
          <w:ind w:right="138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</w:instrText>
        </w:r>
        <w:r>
          <w:rPr>
            <w:lang w:val="en-GB"/>
          </w:rPr>
          <w:fldChar w:fldCharType="separate"/>
        </w:r>
        <w:r w:rsidR="00443573">
          <w:rPr>
            <w:noProof/>
            <w:lang w:val="en-GB"/>
          </w:rPr>
          <w:t>2</w:t>
        </w:r>
        <w:r>
          <w:rPr>
            <w:noProof/>
            <w:lang w:val="en-GB"/>
          </w:rPr>
          <w:fldChar w:fldCharType="end"/>
        </w:r>
        <w:r>
          <w:rPr>
            <w:lang w:val="en-GB"/>
          </w:rPr>
          <w:t xml:space="preserve"> | </w:t>
        </w: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NUMPAGES  </w:instrText>
        </w:r>
        <w:r>
          <w:rPr>
            <w:lang w:val="en-GB"/>
          </w:rPr>
          <w:fldChar w:fldCharType="separate"/>
        </w:r>
        <w:r w:rsidR="00443573">
          <w:rPr>
            <w:noProof/>
            <w:lang w:val="en-GB"/>
          </w:rPr>
          <w:t>2</w:t>
        </w:r>
        <w:r>
          <w:rPr>
            <w:noProof/>
            <w:lang w:val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670BC" w14:textId="3CEE3C21" w:rsidR="00620371" w:rsidRPr="0032604D" w:rsidRDefault="00443573" w:rsidP="00CE24AB">
    <w:pPr>
      <w:pStyle w:val="Kontakt"/>
      <w:ind w:right="138"/>
    </w:pPr>
    <w:r>
      <w:rPr>
        <w:noProof/>
        <w:color w:val="auto"/>
        <w:lang w:eastAsia="de-DE"/>
      </w:rPr>
      <w:drawing>
        <wp:anchor distT="0" distB="0" distL="114300" distR="114300" simplePos="0" relativeHeight="251662336" behindDoc="1" locked="0" layoutInCell="1" allowOverlap="1" wp14:anchorId="69327A52" wp14:editId="69B08780">
          <wp:simplePos x="0" y="0"/>
          <wp:positionH relativeFrom="margin">
            <wp:posOffset>909955</wp:posOffset>
          </wp:positionH>
          <wp:positionV relativeFrom="paragraph">
            <wp:posOffset>-3009</wp:posOffset>
          </wp:positionV>
          <wp:extent cx="4138612" cy="853836"/>
          <wp:effectExtent l="0" t="0" r="0" b="381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inSH 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8612" cy="853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E70">
      <w:rPr>
        <w:lang w:val="en-GB"/>
      </w:rPr>
      <w:t xml:space="preserve">                                      </w:t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r w:rsidR="00620371">
      <w:rPr>
        <w:rFonts w:cs="Arial"/>
        <w:noProof/>
        <w:lang w:val="en-GB"/>
      </w:rPr>
      <w:tab/>
    </w:r>
    <w:sdt>
      <w:sdtPr>
        <w:rPr>
          <w:rFonts w:cs="Arial"/>
          <w:color w:val="auto"/>
        </w:rPr>
        <w:id w:val="1351910664"/>
        <w:docPartObj>
          <w:docPartGallery w:val="Page Numbers (Top of Page)"/>
          <w:docPartUnique/>
        </w:docPartObj>
      </w:sdtPr>
      <w:sdtEndPr/>
      <w:sdtContent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PAGE </w:instrText>
        </w:r>
        <w:r w:rsidR="00620371">
          <w:rPr>
            <w:rFonts w:cs="Arial"/>
            <w:lang w:val="en-GB"/>
          </w:rPr>
          <w:fldChar w:fldCharType="separate"/>
        </w:r>
        <w:r>
          <w:rPr>
            <w:rFonts w:cs="Arial"/>
            <w:noProof/>
            <w:lang w:val="en-GB"/>
          </w:rPr>
          <w:t>1</w:t>
        </w:r>
        <w:r w:rsidR="00620371">
          <w:rPr>
            <w:rFonts w:cs="Arial"/>
            <w:noProof/>
            <w:lang w:val="en-GB"/>
          </w:rPr>
          <w:fldChar w:fldCharType="end"/>
        </w:r>
        <w:r w:rsidR="00620371">
          <w:rPr>
            <w:rFonts w:cs="Arial"/>
            <w:lang w:val="en-GB"/>
          </w:rPr>
          <w:t xml:space="preserve"> | </w:t>
        </w:r>
        <w:r w:rsidR="00620371">
          <w:rPr>
            <w:rFonts w:cs="Arial"/>
            <w:lang w:val="en-GB"/>
          </w:rPr>
          <w:fldChar w:fldCharType="begin"/>
        </w:r>
        <w:r w:rsidR="00620371">
          <w:rPr>
            <w:rFonts w:cs="Arial"/>
            <w:lang w:val="en-GB"/>
          </w:rPr>
          <w:instrText xml:space="preserve"> NUMPAGES  </w:instrText>
        </w:r>
        <w:r w:rsidR="00620371">
          <w:rPr>
            <w:rFonts w:cs="Arial"/>
            <w:lang w:val="en-GB"/>
          </w:rPr>
          <w:fldChar w:fldCharType="separate"/>
        </w:r>
        <w:r>
          <w:rPr>
            <w:rFonts w:cs="Arial"/>
            <w:noProof/>
            <w:lang w:val="en-GB"/>
          </w:rPr>
          <w:t>2</w:t>
        </w:r>
        <w:r w:rsidR="00620371">
          <w:rPr>
            <w:rFonts w:cs="Arial"/>
            <w:noProof/>
            <w:lang w:val="en-G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545B" w14:textId="77777777" w:rsidR="00B86E05" w:rsidRDefault="00B86E05" w:rsidP="000E6A89">
      <w:pPr>
        <w:spacing w:line="240" w:lineRule="auto"/>
      </w:pPr>
      <w:r>
        <w:separator/>
      </w:r>
    </w:p>
  </w:footnote>
  <w:footnote w:type="continuationSeparator" w:id="0">
    <w:p w14:paraId="074E99EE" w14:textId="77777777" w:rsidR="00B86E05" w:rsidRDefault="00B86E05" w:rsidP="000E6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D654" w14:textId="77777777" w:rsidR="00443573" w:rsidRDefault="004435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303B" w14:textId="50A27D71" w:rsidR="00466973" w:rsidRDefault="00466973" w:rsidP="00466973">
    <w:pPr>
      <w:pStyle w:val="Kopfzeile"/>
    </w:pPr>
    <w:r>
      <w:rPr>
        <w:lang w:val="en-GB"/>
      </w:rPr>
      <w:t xml:space="preserve"> </w:t>
    </w:r>
  </w:p>
  <w:p w14:paraId="7EC9E06F" w14:textId="77777777" w:rsidR="00466973" w:rsidRDefault="004669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4A9" w14:textId="040E342B" w:rsidR="00466973" w:rsidRDefault="00443573" w:rsidP="00F67525">
    <w:pPr>
      <w:pStyle w:val="Kopfzeile"/>
      <w:jc w:val="right"/>
    </w:pPr>
    <w:r w:rsidRPr="0044357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9B1E37D" wp14:editId="0134DB64">
          <wp:simplePos x="0" y="0"/>
          <wp:positionH relativeFrom="column">
            <wp:posOffset>5364480</wp:posOffset>
          </wp:positionH>
          <wp:positionV relativeFrom="paragraph">
            <wp:posOffset>-314325</wp:posOffset>
          </wp:positionV>
          <wp:extent cx="1151255" cy="101790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82"/>
                  <a:stretch/>
                </pic:blipFill>
                <pic:spPr bwMode="auto">
                  <a:xfrm>
                    <a:off x="0" y="0"/>
                    <a:ext cx="115125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" w:author="Jordt" w:date="2018-09-05T14:18:00Z">
      <w:r w:rsidRPr="00443573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5E6CE4A" wp14:editId="4CDACE9B">
            <wp:simplePos x="0" y="0"/>
            <wp:positionH relativeFrom="margin">
              <wp:posOffset>-139148</wp:posOffset>
            </wp:positionH>
            <wp:positionV relativeFrom="paragraph">
              <wp:posOffset>-208032</wp:posOffset>
            </wp:positionV>
            <wp:extent cx="5191875" cy="855879"/>
            <wp:effectExtent l="0" t="0" r="0" b="1905"/>
            <wp:wrapNone/>
            <wp:docPr id="19" name="Grafik 19" descr="C:\Users\jordt\Nextcloud\VentureWaerft\01 - Logos und Grafiken\Übersichtslogos\VentureWaerft Übersicht Docks Website ohne graue Kä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t\Nextcloud\VentureWaerft\01 - Logos und Grafiken\Übersichtslogos\VentureWaerft Übersicht Docks Website ohne graue Käst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23"/>
                    <a:stretch/>
                  </pic:blipFill>
                  <pic:spPr bwMode="auto">
                    <a:xfrm>
                      <a:off x="0" y="0"/>
                      <a:ext cx="5191875" cy="85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885"/>
    <w:multiLevelType w:val="hybridMultilevel"/>
    <w:tmpl w:val="846EF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270"/>
    <w:multiLevelType w:val="hybridMultilevel"/>
    <w:tmpl w:val="6CB84E18"/>
    <w:lvl w:ilvl="0" w:tplc="FBB6FBCC">
      <w:start w:val="1"/>
      <w:numFmt w:val="bullet"/>
      <w:lvlText w:val="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2395"/>
    <w:multiLevelType w:val="hybridMultilevel"/>
    <w:tmpl w:val="0B029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76F2"/>
    <w:multiLevelType w:val="hybridMultilevel"/>
    <w:tmpl w:val="D5E07A6C"/>
    <w:lvl w:ilvl="0" w:tplc="6EE4958E">
      <w:start w:val="1"/>
      <w:numFmt w:val="bullet"/>
      <w:lvlText w:val="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rdt">
    <w15:presenceInfo w15:providerId="AD" w15:userId="S-1-5-21-4065902398-2595965331-2587499971-5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8"/>
    <w:rsid w:val="00002FBC"/>
    <w:rsid w:val="000109CE"/>
    <w:rsid w:val="000172D2"/>
    <w:rsid w:val="00020D5F"/>
    <w:rsid w:val="00061F95"/>
    <w:rsid w:val="00071F0B"/>
    <w:rsid w:val="00075ABF"/>
    <w:rsid w:val="00081FC1"/>
    <w:rsid w:val="000933AF"/>
    <w:rsid w:val="00093CEB"/>
    <w:rsid w:val="0009551C"/>
    <w:rsid w:val="000971E9"/>
    <w:rsid w:val="000A5FB9"/>
    <w:rsid w:val="000B4F43"/>
    <w:rsid w:val="000B6AC7"/>
    <w:rsid w:val="000C2EE5"/>
    <w:rsid w:val="000D1580"/>
    <w:rsid w:val="000E6A89"/>
    <w:rsid w:val="00114872"/>
    <w:rsid w:val="00116827"/>
    <w:rsid w:val="00122B9B"/>
    <w:rsid w:val="00133344"/>
    <w:rsid w:val="00135C04"/>
    <w:rsid w:val="00137694"/>
    <w:rsid w:val="00150E2B"/>
    <w:rsid w:val="00157BCA"/>
    <w:rsid w:val="001778BA"/>
    <w:rsid w:val="00181175"/>
    <w:rsid w:val="00192755"/>
    <w:rsid w:val="00193D78"/>
    <w:rsid w:val="001B284F"/>
    <w:rsid w:val="001C7F0C"/>
    <w:rsid w:val="001C7F56"/>
    <w:rsid w:val="001F5194"/>
    <w:rsid w:val="002069B6"/>
    <w:rsid w:val="00212F4D"/>
    <w:rsid w:val="00233C9D"/>
    <w:rsid w:val="0024247C"/>
    <w:rsid w:val="00245EC4"/>
    <w:rsid w:val="002508C0"/>
    <w:rsid w:val="002617B3"/>
    <w:rsid w:val="00275105"/>
    <w:rsid w:val="002867F9"/>
    <w:rsid w:val="002B32B7"/>
    <w:rsid w:val="002B430B"/>
    <w:rsid w:val="002C1415"/>
    <w:rsid w:val="002D1724"/>
    <w:rsid w:val="00304D9F"/>
    <w:rsid w:val="00304DE2"/>
    <w:rsid w:val="003233DE"/>
    <w:rsid w:val="0032604D"/>
    <w:rsid w:val="0032766E"/>
    <w:rsid w:val="00334840"/>
    <w:rsid w:val="0033519B"/>
    <w:rsid w:val="00354F13"/>
    <w:rsid w:val="0036160F"/>
    <w:rsid w:val="00363636"/>
    <w:rsid w:val="003660DF"/>
    <w:rsid w:val="00366F3C"/>
    <w:rsid w:val="00375AFA"/>
    <w:rsid w:val="00382AD4"/>
    <w:rsid w:val="00390427"/>
    <w:rsid w:val="00396B52"/>
    <w:rsid w:val="003B5E91"/>
    <w:rsid w:val="003B6852"/>
    <w:rsid w:val="003D064F"/>
    <w:rsid w:val="003D13AB"/>
    <w:rsid w:val="003F293C"/>
    <w:rsid w:val="003F4A91"/>
    <w:rsid w:val="00410EB1"/>
    <w:rsid w:val="00413493"/>
    <w:rsid w:val="00415FE0"/>
    <w:rsid w:val="00416797"/>
    <w:rsid w:val="004175F5"/>
    <w:rsid w:val="00430159"/>
    <w:rsid w:val="00434A5E"/>
    <w:rsid w:val="00443573"/>
    <w:rsid w:val="00447513"/>
    <w:rsid w:val="0045411B"/>
    <w:rsid w:val="00466973"/>
    <w:rsid w:val="00466B40"/>
    <w:rsid w:val="004A5E51"/>
    <w:rsid w:val="004B365E"/>
    <w:rsid w:val="004B6E60"/>
    <w:rsid w:val="004C2881"/>
    <w:rsid w:val="004C28DE"/>
    <w:rsid w:val="004C7A45"/>
    <w:rsid w:val="004D1E73"/>
    <w:rsid w:val="004D7B1C"/>
    <w:rsid w:val="004E2B13"/>
    <w:rsid w:val="005018D2"/>
    <w:rsid w:val="00504B57"/>
    <w:rsid w:val="00536DF3"/>
    <w:rsid w:val="0054637C"/>
    <w:rsid w:val="005541DC"/>
    <w:rsid w:val="005548EA"/>
    <w:rsid w:val="0057157C"/>
    <w:rsid w:val="005B04C5"/>
    <w:rsid w:val="005E2817"/>
    <w:rsid w:val="005E6960"/>
    <w:rsid w:val="005F1D97"/>
    <w:rsid w:val="00616020"/>
    <w:rsid w:val="00620371"/>
    <w:rsid w:val="0063255B"/>
    <w:rsid w:val="0063345F"/>
    <w:rsid w:val="00642E8F"/>
    <w:rsid w:val="0066059B"/>
    <w:rsid w:val="00661897"/>
    <w:rsid w:val="00676336"/>
    <w:rsid w:val="006769B8"/>
    <w:rsid w:val="006800A7"/>
    <w:rsid w:val="00680710"/>
    <w:rsid w:val="00682A7A"/>
    <w:rsid w:val="006866F2"/>
    <w:rsid w:val="00686C14"/>
    <w:rsid w:val="0069013E"/>
    <w:rsid w:val="006A1557"/>
    <w:rsid w:val="006B1C99"/>
    <w:rsid w:val="006B310C"/>
    <w:rsid w:val="006B617F"/>
    <w:rsid w:val="006E46C8"/>
    <w:rsid w:val="006E571D"/>
    <w:rsid w:val="006F1993"/>
    <w:rsid w:val="007100F1"/>
    <w:rsid w:val="00712C61"/>
    <w:rsid w:val="0072189E"/>
    <w:rsid w:val="00734691"/>
    <w:rsid w:val="00736877"/>
    <w:rsid w:val="007409FD"/>
    <w:rsid w:val="007522E4"/>
    <w:rsid w:val="00761894"/>
    <w:rsid w:val="007673CD"/>
    <w:rsid w:val="00774281"/>
    <w:rsid w:val="00774863"/>
    <w:rsid w:val="00780ABE"/>
    <w:rsid w:val="00785783"/>
    <w:rsid w:val="007901FE"/>
    <w:rsid w:val="00793B44"/>
    <w:rsid w:val="00796E01"/>
    <w:rsid w:val="007B55C6"/>
    <w:rsid w:val="007B6BB3"/>
    <w:rsid w:val="007C1D21"/>
    <w:rsid w:val="007E241A"/>
    <w:rsid w:val="007E5EA9"/>
    <w:rsid w:val="007E703A"/>
    <w:rsid w:val="007F372F"/>
    <w:rsid w:val="00811C88"/>
    <w:rsid w:val="008256BE"/>
    <w:rsid w:val="00834646"/>
    <w:rsid w:val="0083537B"/>
    <w:rsid w:val="00841783"/>
    <w:rsid w:val="0084215C"/>
    <w:rsid w:val="00845F18"/>
    <w:rsid w:val="00856420"/>
    <w:rsid w:val="0086495E"/>
    <w:rsid w:val="00867EE9"/>
    <w:rsid w:val="00873B8D"/>
    <w:rsid w:val="00891615"/>
    <w:rsid w:val="00892401"/>
    <w:rsid w:val="008B15E7"/>
    <w:rsid w:val="008C36C8"/>
    <w:rsid w:val="008D11FF"/>
    <w:rsid w:val="008D68AC"/>
    <w:rsid w:val="008E1CD1"/>
    <w:rsid w:val="008E75EB"/>
    <w:rsid w:val="009205BB"/>
    <w:rsid w:val="009320D3"/>
    <w:rsid w:val="00951DA0"/>
    <w:rsid w:val="00963200"/>
    <w:rsid w:val="0096482E"/>
    <w:rsid w:val="00966E54"/>
    <w:rsid w:val="00985273"/>
    <w:rsid w:val="00986578"/>
    <w:rsid w:val="009B2A2F"/>
    <w:rsid w:val="009C6E82"/>
    <w:rsid w:val="009D32A2"/>
    <w:rsid w:val="009D546E"/>
    <w:rsid w:val="009D73C6"/>
    <w:rsid w:val="009D7EF4"/>
    <w:rsid w:val="009E1F44"/>
    <w:rsid w:val="009F17AC"/>
    <w:rsid w:val="009F2550"/>
    <w:rsid w:val="009F3492"/>
    <w:rsid w:val="009F7BD4"/>
    <w:rsid w:val="00A075BF"/>
    <w:rsid w:val="00A2789E"/>
    <w:rsid w:val="00A368F5"/>
    <w:rsid w:val="00A422C8"/>
    <w:rsid w:val="00A71EF9"/>
    <w:rsid w:val="00A73E70"/>
    <w:rsid w:val="00AA7746"/>
    <w:rsid w:val="00AB410B"/>
    <w:rsid w:val="00AB71FF"/>
    <w:rsid w:val="00AC7866"/>
    <w:rsid w:val="00AD7D38"/>
    <w:rsid w:val="00AF1734"/>
    <w:rsid w:val="00AF671A"/>
    <w:rsid w:val="00B04518"/>
    <w:rsid w:val="00B4435E"/>
    <w:rsid w:val="00B52C23"/>
    <w:rsid w:val="00B80C8A"/>
    <w:rsid w:val="00B820E8"/>
    <w:rsid w:val="00B86E05"/>
    <w:rsid w:val="00B87562"/>
    <w:rsid w:val="00B95C7A"/>
    <w:rsid w:val="00BA5387"/>
    <w:rsid w:val="00BB6595"/>
    <w:rsid w:val="00BC5B51"/>
    <w:rsid w:val="00BC68F1"/>
    <w:rsid w:val="00BE1322"/>
    <w:rsid w:val="00BF0E0F"/>
    <w:rsid w:val="00BF1166"/>
    <w:rsid w:val="00BF468A"/>
    <w:rsid w:val="00BF7C9D"/>
    <w:rsid w:val="00C0334F"/>
    <w:rsid w:val="00C038B9"/>
    <w:rsid w:val="00C0752E"/>
    <w:rsid w:val="00C17AC4"/>
    <w:rsid w:val="00C360E4"/>
    <w:rsid w:val="00C404B6"/>
    <w:rsid w:val="00C5253A"/>
    <w:rsid w:val="00C5292F"/>
    <w:rsid w:val="00C759E6"/>
    <w:rsid w:val="00C84FF3"/>
    <w:rsid w:val="00C85164"/>
    <w:rsid w:val="00CA0D64"/>
    <w:rsid w:val="00CA2A17"/>
    <w:rsid w:val="00CA40EA"/>
    <w:rsid w:val="00CC1F93"/>
    <w:rsid w:val="00CD5A0F"/>
    <w:rsid w:val="00CD71E3"/>
    <w:rsid w:val="00CE1AD4"/>
    <w:rsid w:val="00CE24AB"/>
    <w:rsid w:val="00CF3681"/>
    <w:rsid w:val="00CF558C"/>
    <w:rsid w:val="00D0229E"/>
    <w:rsid w:val="00D31DAB"/>
    <w:rsid w:val="00D45FCD"/>
    <w:rsid w:val="00D51F85"/>
    <w:rsid w:val="00D52382"/>
    <w:rsid w:val="00D5478F"/>
    <w:rsid w:val="00D54CEA"/>
    <w:rsid w:val="00D55042"/>
    <w:rsid w:val="00D5765F"/>
    <w:rsid w:val="00D60997"/>
    <w:rsid w:val="00D60F8F"/>
    <w:rsid w:val="00D62D4B"/>
    <w:rsid w:val="00D644CB"/>
    <w:rsid w:val="00D87834"/>
    <w:rsid w:val="00D9236B"/>
    <w:rsid w:val="00DA3310"/>
    <w:rsid w:val="00DC72E0"/>
    <w:rsid w:val="00DD7C51"/>
    <w:rsid w:val="00DE30FF"/>
    <w:rsid w:val="00DE36DA"/>
    <w:rsid w:val="00E03EAD"/>
    <w:rsid w:val="00E34120"/>
    <w:rsid w:val="00E57A68"/>
    <w:rsid w:val="00E649B5"/>
    <w:rsid w:val="00E84C5D"/>
    <w:rsid w:val="00E93C15"/>
    <w:rsid w:val="00E95F40"/>
    <w:rsid w:val="00EE0620"/>
    <w:rsid w:val="00EE0AFC"/>
    <w:rsid w:val="00EE2001"/>
    <w:rsid w:val="00EE34DA"/>
    <w:rsid w:val="00EE4F04"/>
    <w:rsid w:val="00EE7961"/>
    <w:rsid w:val="00EF1A55"/>
    <w:rsid w:val="00EF77F3"/>
    <w:rsid w:val="00F11AD9"/>
    <w:rsid w:val="00F178B8"/>
    <w:rsid w:val="00F24AF2"/>
    <w:rsid w:val="00F31C54"/>
    <w:rsid w:val="00F43067"/>
    <w:rsid w:val="00F52EF5"/>
    <w:rsid w:val="00F640E6"/>
    <w:rsid w:val="00F67525"/>
    <w:rsid w:val="00F70B6B"/>
    <w:rsid w:val="00F76B1E"/>
    <w:rsid w:val="00F77897"/>
    <w:rsid w:val="00F77F16"/>
    <w:rsid w:val="00F8571F"/>
    <w:rsid w:val="00F949CE"/>
    <w:rsid w:val="00FA6E33"/>
    <w:rsid w:val="00FC3457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210F4"/>
  <w15:docId w15:val="{C45862A1-F28E-4CB1-95EE-8577853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116827"/>
    <w:pPr>
      <w:spacing w:after="0" w:line="260" w:lineRule="exact"/>
    </w:pPr>
    <w:rPr>
      <w:rFonts w:ascii="Cargan Light" w:hAnsi="Cargan Light"/>
      <w:color w:val="3C3C3B"/>
      <w:sz w:val="20"/>
    </w:rPr>
  </w:style>
  <w:style w:type="paragraph" w:styleId="berschrift1">
    <w:name w:val="heading 1"/>
    <w:aliases w:val="H1"/>
    <w:next w:val="Standard"/>
    <w:link w:val="berschrift1Zchn"/>
    <w:uiPriority w:val="9"/>
    <w:qFormat/>
    <w:rsid w:val="00366F3C"/>
    <w:pPr>
      <w:keepNext/>
      <w:keepLines/>
      <w:pBdr>
        <w:bottom w:val="single" w:sz="4" w:space="1" w:color="259BCB" w:themeColor="accent5"/>
      </w:pBdr>
      <w:spacing w:after="120" w:line="320" w:lineRule="exact"/>
      <w:outlineLvl w:val="0"/>
    </w:pPr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paragraph" w:styleId="berschrift2">
    <w:name w:val="heading 2"/>
    <w:aliases w:val="H2"/>
    <w:next w:val="Standard"/>
    <w:link w:val="berschrift2Zchn"/>
    <w:uiPriority w:val="9"/>
    <w:unhideWhenUsed/>
    <w:qFormat/>
    <w:rsid w:val="00761894"/>
    <w:pPr>
      <w:outlineLvl w:val="1"/>
    </w:pPr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berschrift3">
    <w:name w:val="heading 3"/>
    <w:aliases w:val="H3"/>
    <w:next w:val="Standard"/>
    <w:link w:val="berschrift3Zchn"/>
    <w:uiPriority w:val="9"/>
    <w:unhideWhenUsed/>
    <w:qFormat/>
    <w:rsid w:val="00761894"/>
    <w:pPr>
      <w:outlineLvl w:val="2"/>
    </w:pPr>
    <w:rPr>
      <w:rFonts w:ascii="Cargan Medium" w:eastAsiaTheme="majorEastAsia" w:hAnsi="Cargan Medium" w:cstheme="majorBidi"/>
      <w:bCs/>
      <w:color w:val="3C3C3B"/>
      <w:sz w:val="20"/>
      <w:szCs w:val="28"/>
    </w:rPr>
  </w:style>
  <w:style w:type="paragraph" w:styleId="berschrift4">
    <w:name w:val="heading 4"/>
    <w:basedOn w:val="Standard"/>
    <w:next w:val="Kontakt"/>
    <w:link w:val="berschrift4Zchn"/>
    <w:uiPriority w:val="9"/>
    <w:semiHidden/>
    <w:unhideWhenUsed/>
    <w:rsid w:val="007E5EA9"/>
    <w:pPr>
      <w:keepNext/>
      <w:keepLines/>
      <w:spacing w:before="200"/>
      <w:outlineLvl w:val="3"/>
    </w:pPr>
    <w:rPr>
      <w:rFonts w:ascii="Cargan" w:eastAsiaTheme="majorEastAsia" w:hAnsi="Cargan" w:cstheme="majorBidi"/>
      <w:b/>
      <w:bCs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761894"/>
    <w:pPr>
      <w:framePr w:w="6237" w:h="3402" w:hRule="exact" w:wrap="notBeside" w:vAnchor="text" w:hAnchor="text" w:y="1"/>
      <w:spacing w:line="560" w:lineRule="exact"/>
    </w:pPr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1894"/>
    <w:rPr>
      <w:rFonts w:ascii="Cargan" w:eastAsiaTheme="majorEastAsia" w:hAnsi="Cargan" w:cstheme="majorBidi"/>
      <w:b/>
      <w:color w:val="3C3C3B"/>
      <w:spacing w:val="5"/>
      <w:kern w:val="28"/>
      <w:sz w:val="48"/>
      <w:szCs w:val="52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366F3C"/>
    <w:rPr>
      <w:rFonts w:ascii="Cargan Medium" w:eastAsiaTheme="majorEastAsia" w:hAnsi="Cargan Medium" w:cstheme="majorBidi"/>
      <w:bCs/>
      <w:color w:val="5BC5C3" w:themeColor="accent2"/>
      <w:sz w:val="26"/>
      <w:szCs w:val="28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761894"/>
    <w:rPr>
      <w:rFonts w:ascii="Cargan Light" w:eastAsiaTheme="majorEastAsia" w:hAnsi="Cargan Light" w:cstheme="majorBidi"/>
      <w:color w:val="3C3C3B"/>
      <w:sz w:val="26"/>
      <w:szCs w:val="26"/>
    </w:rPr>
  </w:style>
  <w:style w:type="paragraph" w:styleId="Untertitel">
    <w:name w:val="Subtitle"/>
    <w:next w:val="Standard"/>
    <w:link w:val="UntertitelZchn"/>
    <w:uiPriority w:val="11"/>
    <w:qFormat/>
    <w:rsid w:val="00761894"/>
    <w:pPr>
      <w:framePr w:wrap="notBeside" w:hAnchor="text"/>
      <w:numPr>
        <w:ilvl w:val="1"/>
      </w:numPr>
    </w:pPr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894"/>
    <w:rPr>
      <w:rFonts w:ascii="Cargan" w:eastAsiaTheme="majorEastAsia" w:hAnsi="Cargan" w:cstheme="majorBidi"/>
      <w:iCs/>
      <w:color w:val="3C3C3B"/>
      <w:spacing w:val="15"/>
      <w:kern w:val="28"/>
      <w:sz w:val="48"/>
      <w:szCs w:val="24"/>
    </w:rPr>
  </w:style>
  <w:style w:type="character" w:styleId="SchwacherVerweis">
    <w:name w:val="Subtle Reference"/>
    <w:basedOn w:val="Absatz-Standardschriftart"/>
    <w:uiPriority w:val="31"/>
    <w:rsid w:val="00BC68F1"/>
    <w:rPr>
      <w:smallCaps/>
      <w:color w:val="5BC5C3" w:themeColor="accent2"/>
      <w:u w:val="single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761894"/>
    <w:rPr>
      <w:rFonts w:ascii="Cargan Medium" w:eastAsiaTheme="majorEastAsia" w:hAnsi="Cargan Medium" w:cstheme="majorBidi"/>
      <w:bCs/>
      <w:color w:val="3C3C3B"/>
      <w:sz w:val="20"/>
      <w:szCs w:val="28"/>
    </w:rPr>
  </w:style>
  <w:style w:type="table" w:styleId="Tabellenraster">
    <w:name w:val="Table Grid"/>
    <w:basedOn w:val="NormaleTabelle"/>
    <w:uiPriority w:val="59"/>
    <w:rsid w:val="00BC68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de-DE" w:bidi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bs">
    <w:name w:val="[Einf. Abs.]"/>
    <w:basedOn w:val="Standard"/>
    <w:uiPriority w:val="99"/>
    <w:rsid w:val="003660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ontakt">
    <w:name w:val="Kontakt"/>
    <w:qFormat/>
    <w:rsid w:val="00761894"/>
    <w:pPr>
      <w:spacing w:line="220" w:lineRule="exact"/>
    </w:pPr>
    <w:rPr>
      <w:rFonts w:ascii="Cargan" w:hAnsi="Cargan"/>
      <w:color w:val="3C3C3B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57"/>
    <w:rPr>
      <w:rFonts w:ascii="Tahoma" w:hAnsi="Tahoma" w:cs="Tahoma"/>
      <w:color w:val="3C3C3B"/>
      <w:sz w:val="16"/>
      <w:szCs w:val="16"/>
    </w:rPr>
  </w:style>
  <w:style w:type="paragraph" w:styleId="Listenabsatz">
    <w:name w:val="List Paragraph"/>
    <w:basedOn w:val="Standard"/>
    <w:uiPriority w:val="34"/>
    <w:rsid w:val="002B32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A89"/>
    <w:rPr>
      <w:rFonts w:ascii="Cargan" w:hAnsi="Cargan"/>
      <w:color w:val="3C3C3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6A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A89"/>
    <w:rPr>
      <w:rFonts w:ascii="Cargan" w:hAnsi="Cargan"/>
      <w:color w:val="3C3C3B"/>
      <w:sz w:val="20"/>
    </w:rPr>
  </w:style>
  <w:style w:type="character" w:styleId="Fett">
    <w:name w:val="Strong"/>
    <w:basedOn w:val="Absatz-Standardschriftart"/>
    <w:uiPriority w:val="22"/>
    <w:qFormat/>
    <w:rsid w:val="007E5EA9"/>
    <w:rPr>
      <w:rFonts w:ascii="Cargan Medium" w:hAnsi="Cargan Medium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E5EA9"/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7E5EA9"/>
    <w:rPr>
      <w:rFonts w:ascii="Cargan Light" w:hAnsi="Cargan Light"/>
      <w:i/>
      <w:iCs/>
      <w:color w:val="262626" w:themeColor="text1" w:themeTint="D9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5EA9"/>
    <w:rPr>
      <w:rFonts w:ascii="Cargan" w:eastAsiaTheme="majorEastAsia" w:hAnsi="Cargan" w:cstheme="majorBidi"/>
      <w:b/>
      <w:bCs/>
      <w:iCs/>
      <w:color w:val="3C3C3B"/>
      <w:sz w:val="16"/>
    </w:rPr>
  </w:style>
  <w:style w:type="paragraph" w:customStyle="1" w:styleId="Kontaktdaten">
    <w:name w:val="Kontaktdaten"/>
    <w:basedOn w:val="Kontakt"/>
    <w:qFormat/>
    <w:rsid w:val="00761894"/>
  </w:style>
  <w:style w:type="character" w:styleId="Hyperlink">
    <w:name w:val="Hyperlink"/>
    <w:basedOn w:val="Absatz-Standardschriftart"/>
    <w:uiPriority w:val="99"/>
    <w:unhideWhenUsed/>
    <w:rsid w:val="00616020"/>
    <w:rPr>
      <w:color w:val="0563C1"/>
      <w:u w:val="single"/>
    </w:rPr>
  </w:style>
  <w:style w:type="character" w:styleId="Hervorhebung">
    <w:name w:val="Emphasis"/>
    <w:basedOn w:val="Absatz-Standardschriftart"/>
    <w:uiPriority w:val="20"/>
    <w:qFormat/>
    <w:rsid w:val="0061602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3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310"/>
    <w:rPr>
      <w:rFonts w:ascii="Cargan Light" w:hAnsi="Cargan Light"/>
      <w:color w:val="3C3C3B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310"/>
    <w:rPr>
      <w:rFonts w:ascii="Cargan Light" w:hAnsi="Cargan Light"/>
      <w:b/>
      <w:bCs/>
      <w:color w:val="3C3C3B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56420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D17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-marie.cig@hs-flensburg.de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sa-marie.cig@hs-flensbur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fanie.jordt@hs-flensburg.d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t\AppData\Local\Temp\HSFL_Formular_Absender%20HS.dotx" TargetMode="External"/></Relationships>
</file>

<file path=word/theme/theme1.xml><?xml version="1.0" encoding="utf-8"?>
<a:theme xmlns:a="http://schemas.openxmlformats.org/drawingml/2006/main" name="Larissa-Design">
  <a:themeElements>
    <a:clrScheme name="VentureWerf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4586F"/>
      </a:accent1>
      <a:accent2>
        <a:srgbClr val="5BC5C3"/>
      </a:accent2>
      <a:accent3>
        <a:srgbClr val="FFFFFF"/>
      </a:accent3>
      <a:accent4>
        <a:srgbClr val="9C9DA1"/>
      </a:accent4>
      <a:accent5>
        <a:srgbClr val="259BCB"/>
      </a:accent5>
      <a:accent6>
        <a:srgbClr val="FFAB15"/>
      </a:accent6>
      <a:hlink>
        <a:srgbClr val="0066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EF00-44BA-4B14-B8B5-0F76742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HSFL_Formular_Absender HS.dotx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Jordt</dc:creator>
  <cp:lastModifiedBy>Jordt</cp:lastModifiedBy>
  <cp:revision>5</cp:revision>
  <cp:lastPrinted>2017-11-14T21:17:00Z</cp:lastPrinted>
  <dcterms:created xsi:type="dcterms:W3CDTF">2018-08-23T09:15:00Z</dcterms:created>
  <dcterms:modified xsi:type="dcterms:W3CDTF">2018-09-05T12:22:00Z</dcterms:modified>
</cp:coreProperties>
</file>