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E9" w:rsidRPr="00E92B6E" w:rsidRDefault="00E92B6E" w:rsidP="00A73E70">
      <w:pPr>
        <w:pStyle w:val="berschrift2"/>
        <w:spacing w:line="240" w:lineRule="auto"/>
        <w:rPr>
          <w:rFonts w:ascii="Aller" w:hAnsi="Aller"/>
          <w:b/>
          <w:color w:val="5BC5C3" w:themeColor="accent2"/>
          <w:sz w:val="32"/>
          <w:lang w:val="da-DK"/>
        </w:rPr>
      </w:pPr>
      <w:r>
        <w:rPr>
          <w:rFonts w:ascii="Aller" w:hAnsi="Aller"/>
          <w:b/>
          <w:color w:val="5BC5C3" w:themeColor="accent2"/>
          <w:sz w:val="32"/>
          <w:lang w:val="da-DK"/>
        </w:rPr>
        <w:t xml:space="preserve">Ansøgningsskema </w:t>
      </w:r>
      <w:r w:rsidR="00A73E70" w:rsidRPr="00E92B6E">
        <w:rPr>
          <w:rFonts w:ascii="Aller" w:hAnsi="Aller"/>
          <w:b/>
          <w:color w:val="5BC5C3" w:themeColor="accent2"/>
          <w:sz w:val="32"/>
          <w:lang w:val="da-DK"/>
        </w:rPr>
        <w:t>– Mentee</w:t>
      </w:r>
    </w:p>
    <w:p w:rsidR="00E92B6E" w:rsidRDefault="00E92B6E" w:rsidP="00A73E70">
      <w:pPr>
        <w:rPr>
          <w:lang w:val="da-DK"/>
        </w:rPr>
      </w:pPr>
    </w:p>
    <w:p w:rsidR="00A73E70" w:rsidRDefault="00E92B6E" w:rsidP="00A73E70">
      <w:pPr>
        <w:rPr>
          <w:lang w:val="da-DK"/>
        </w:rPr>
      </w:pPr>
      <w:r>
        <w:rPr>
          <w:lang w:val="da-DK"/>
        </w:rPr>
        <w:t xml:space="preserve">Med dette ansøgningsskema ansøger du om </w:t>
      </w:r>
      <w:r w:rsidR="00AD6193">
        <w:rPr>
          <w:lang w:val="da-DK"/>
        </w:rPr>
        <w:t xml:space="preserve">at indgå i et </w:t>
      </w:r>
      <w:r>
        <w:rPr>
          <w:lang w:val="da-DK"/>
        </w:rPr>
        <w:t>tandem</w:t>
      </w:r>
      <w:r w:rsidR="00AD6193">
        <w:rPr>
          <w:lang w:val="da-DK"/>
        </w:rPr>
        <w:t xml:space="preserve">forløb </w:t>
      </w:r>
      <w:r>
        <w:rPr>
          <w:lang w:val="da-DK"/>
        </w:rPr>
        <w:t>med en mentor.</w:t>
      </w:r>
      <w:r>
        <w:rPr>
          <w:lang w:val="da-DK"/>
        </w:rPr>
        <w:br/>
      </w:r>
      <w:bookmarkStart w:id="0" w:name="_GoBack"/>
      <w:bookmarkEnd w:id="0"/>
      <w:r>
        <w:rPr>
          <w:lang w:val="da-DK"/>
        </w:rPr>
        <w:br/>
        <w:t>Baseret på din ansøgning vil vi gøre vores bedste for at finde en mentor som passer til dig, din virksomhedside og dine nuværende udfordringer. Når du udfylder formularen, prøv at være så konkret som muligt.</w:t>
      </w:r>
      <w:r>
        <w:rPr>
          <w:lang w:val="da-DK"/>
        </w:rPr>
        <w:br/>
      </w:r>
      <w:r>
        <w:rPr>
          <w:lang w:val="da-DK"/>
        </w:rPr>
        <w:br/>
        <w:t>Bemærk venligst, at selv om vi lægger alle vores bestræbelser på at finde en mentor, kan der være tilfælde, hvor vi ikke kan finde e</w:t>
      </w:r>
      <w:r w:rsidR="00A31B9A">
        <w:rPr>
          <w:lang w:val="da-DK"/>
        </w:rPr>
        <w:t>t passende match</w:t>
      </w:r>
      <w:r>
        <w:rPr>
          <w:lang w:val="da-DK"/>
        </w:rPr>
        <w:t>.</w:t>
      </w:r>
      <w:r>
        <w:rPr>
          <w:lang w:val="da-DK"/>
        </w:rPr>
        <w:br/>
      </w:r>
      <w:r>
        <w:rPr>
          <w:lang w:val="da-DK"/>
        </w:rPr>
        <w:br/>
        <w:t xml:space="preserve">Hvis du har spørgsmål, er du velkommen til at kontakte os: </w:t>
      </w:r>
      <w:hyperlink r:id="rId8" w:history="1">
        <w:r w:rsidRPr="00F6053B">
          <w:rPr>
            <w:rStyle w:val="Hyperlink"/>
            <w:lang w:val="da-DK"/>
          </w:rPr>
          <w:t>lisa-marie.cig@hs-flensburg.de</w:t>
        </w:r>
      </w:hyperlink>
      <w:r>
        <w:rPr>
          <w:lang w:val="da-DK"/>
        </w:rPr>
        <w:t xml:space="preserve"> eller </w:t>
      </w:r>
      <w:hyperlink r:id="rId9" w:history="1">
        <w:r w:rsidRPr="00F6053B">
          <w:rPr>
            <w:rStyle w:val="Hyperlink"/>
            <w:lang w:val="da-DK"/>
          </w:rPr>
          <w:t>stefanie.jordt@hs-flensburg.de</w:t>
        </w:r>
      </w:hyperlink>
      <w:r>
        <w:rPr>
          <w:lang w:val="da-DK"/>
        </w:rPr>
        <w:t>.</w:t>
      </w:r>
    </w:p>
    <w:p w:rsidR="00E92B6E" w:rsidRPr="00E92B6E" w:rsidRDefault="00E92B6E" w:rsidP="00A73E70">
      <w:pPr>
        <w:rPr>
          <w:lang w:val="da-DK"/>
        </w:rPr>
      </w:pPr>
    </w:p>
    <w:tbl>
      <w:tblPr>
        <w:tblStyle w:val="Tabellenraster"/>
        <w:tblW w:w="0" w:type="auto"/>
        <w:tblBorders>
          <w:top w:val="double" w:sz="4" w:space="0" w:color="14586F" w:themeColor="accent1"/>
          <w:left w:val="double" w:sz="4" w:space="0" w:color="14586F" w:themeColor="accent1"/>
          <w:bottom w:val="double" w:sz="4" w:space="0" w:color="14586F" w:themeColor="accent1"/>
          <w:right w:val="double" w:sz="4" w:space="0" w:color="14586F" w:themeColor="accent1"/>
          <w:insideH w:val="none" w:sz="0" w:space="0" w:color="auto"/>
          <w:insideV w:val="none" w:sz="0" w:space="0" w:color="auto"/>
        </w:tblBorders>
        <w:tblLook w:val="04A0" w:firstRow="1" w:lastRow="0" w:firstColumn="1" w:lastColumn="0" w:noHBand="0" w:noVBand="1"/>
      </w:tblPr>
      <w:tblGrid>
        <w:gridCol w:w="9606"/>
      </w:tblGrid>
      <w:tr w:rsidR="00A73E70" w:rsidRPr="00A31B9A" w:rsidTr="001D483E">
        <w:trPr>
          <w:cantSplit/>
        </w:trPr>
        <w:tc>
          <w:tcPr>
            <w:tcW w:w="9626" w:type="dxa"/>
          </w:tcPr>
          <w:p w:rsidR="00A31B9A" w:rsidRPr="00AD6193" w:rsidRDefault="00AD6193" w:rsidP="00A31B9A">
            <w:pPr>
              <w:rPr>
                <w:lang w:val="da-DK"/>
              </w:rPr>
            </w:pPr>
            <w:r w:rsidRPr="00AD6193">
              <w:rPr>
                <w:lang w:val="da-DK"/>
              </w:rPr>
              <w:t>1. J</w:t>
            </w:r>
            <w:r w:rsidR="00A31B9A" w:rsidRPr="00AD6193">
              <w:rPr>
                <w:lang w:val="da-DK"/>
              </w:rPr>
              <w:t>eg er:</w:t>
            </w:r>
          </w:p>
          <w:p w:rsidR="00A31B9A" w:rsidRPr="00AD6193" w:rsidRDefault="00A31B9A" w:rsidP="00A31B9A">
            <w:pPr>
              <w:rPr>
                <w:lang w:val="da-DK"/>
              </w:rPr>
            </w:pPr>
          </w:p>
          <w:p w:rsidR="00A31B9A" w:rsidRPr="00A31B9A" w:rsidRDefault="00A31B9A" w:rsidP="00A31B9A">
            <w:pPr>
              <w:pStyle w:val="Listenabsatz"/>
              <w:numPr>
                <w:ilvl w:val="0"/>
                <w:numId w:val="6"/>
              </w:numPr>
              <w:rPr>
                <w:lang w:val="da-DK"/>
              </w:rPr>
            </w:pPr>
            <w:r>
              <w:rPr>
                <w:lang w:val="da-DK"/>
              </w:rPr>
              <w:t>For- og efter</w:t>
            </w:r>
            <w:r w:rsidRPr="00A31B9A">
              <w:rPr>
                <w:lang w:val="da-DK"/>
              </w:rPr>
              <w:t>navn:</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Fødselsdato:</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Nationalitet:</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 xml:space="preserve">I hvilket land </w:t>
            </w:r>
            <w:r>
              <w:rPr>
                <w:lang w:val="da-DK"/>
              </w:rPr>
              <w:t>skal</w:t>
            </w:r>
            <w:r w:rsidR="00D97CBD">
              <w:rPr>
                <w:lang w:val="da-DK"/>
              </w:rPr>
              <w:t xml:space="preserve"> </w:t>
            </w:r>
            <w:r w:rsidR="003E726C">
              <w:rPr>
                <w:lang w:val="da-DK"/>
              </w:rPr>
              <w:t xml:space="preserve">din start-up være </w:t>
            </w:r>
            <w:r w:rsidR="00D97CBD">
              <w:rPr>
                <w:lang w:val="da-DK"/>
              </w:rPr>
              <w:t>eller er</w:t>
            </w:r>
            <w:r>
              <w:rPr>
                <w:lang w:val="da-DK"/>
              </w:rPr>
              <w:t xml:space="preserve"> </w:t>
            </w:r>
            <w:r w:rsidRPr="003E726C">
              <w:rPr>
                <w:lang w:val="da-DK"/>
              </w:rPr>
              <w:t>di</w:t>
            </w:r>
            <w:r w:rsidR="00D97CBD" w:rsidRPr="003E726C">
              <w:rPr>
                <w:lang w:val="da-DK"/>
              </w:rPr>
              <w:t>n</w:t>
            </w:r>
            <w:r w:rsidRPr="003E726C">
              <w:rPr>
                <w:lang w:val="da-DK"/>
              </w:rPr>
              <w:t xml:space="preserve"> start-up </w:t>
            </w:r>
            <w:r w:rsidR="002827CA" w:rsidRPr="00822D54">
              <w:rPr>
                <w:lang w:val="da-DK"/>
              </w:rPr>
              <w:t>beliggende</w:t>
            </w:r>
            <w:r w:rsidRPr="003E726C">
              <w:rPr>
                <w:lang w:val="da-DK"/>
              </w:rPr>
              <w:t>?:</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Uddannelsesmæssig baggrund:</w:t>
            </w:r>
          </w:p>
          <w:p w:rsidR="00A31B9A" w:rsidRPr="00A31B9A" w:rsidRDefault="00A31B9A" w:rsidP="00A31B9A">
            <w:pPr>
              <w:rPr>
                <w:lang w:val="da-DK"/>
              </w:rPr>
            </w:pPr>
          </w:p>
          <w:p w:rsidR="00A31B9A" w:rsidRDefault="00A31B9A" w:rsidP="00A31B9A">
            <w:pPr>
              <w:pStyle w:val="Listenabsatz"/>
              <w:numPr>
                <w:ilvl w:val="0"/>
                <w:numId w:val="6"/>
              </w:numPr>
              <w:rPr>
                <w:lang w:val="da-DK"/>
              </w:rPr>
            </w:pPr>
            <w:r>
              <w:rPr>
                <w:lang w:val="da-DK"/>
              </w:rPr>
              <w:t>Består dit start-up</w:t>
            </w:r>
            <w:r w:rsidRPr="00A31B9A">
              <w:rPr>
                <w:lang w:val="da-DK"/>
              </w:rPr>
              <w:t xml:space="preserve"> af flere medlemmer? (hvis ja, angiv venligst deres navne, udda</w:t>
            </w:r>
            <w:r>
              <w:rPr>
                <w:lang w:val="da-DK"/>
              </w:rPr>
              <w:t>nnelsesmæssige baggrunde og ansvarsområder</w:t>
            </w:r>
            <w:r w:rsidRPr="00A31B9A">
              <w:rPr>
                <w:lang w:val="da-DK"/>
              </w:rPr>
              <w:t>):</w:t>
            </w:r>
          </w:p>
          <w:p w:rsidR="00A31B9A" w:rsidRPr="00A31B9A" w:rsidRDefault="00A31B9A" w:rsidP="00A31B9A">
            <w:pPr>
              <w:pStyle w:val="Listenabsatz"/>
              <w:rPr>
                <w:lang w:val="da-DK"/>
              </w:rPr>
            </w:pPr>
          </w:p>
          <w:p w:rsidR="00A73E70" w:rsidRDefault="00A31B9A" w:rsidP="00A31B9A">
            <w:pPr>
              <w:pStyle w:val="Listenabsatz"/>
              <w:numPr>
                <w:ilvl w:val="0"/>
                <w:numId w:val="6"/>
              </w:numPr>
              <w:rPr>
                <w:lang w:val="da-DK"/>
              </w:rPr>
            </w:pPr>
            <w:r w:rsidRPr="00A31B9A">
              <w:rPr>
                <w:lang w:val="da-DK"/>
              </w:rPr>
              <w:t xml:space="preserve">Hvilke sprog </w:t>
            </w:r>
            <w:r>
              <w:rPr>
                <w:lang w:val="da-DK"/>
              </w:rPr>
              <w:t>føler du dig</w:t>
            </w:r>
            <w:r w:rsidRPr="00A31B9A">
              <w:rPr>
                <w:lang w:val="da-DK"/>
              </w:rPr>
              <w:t xml:space="preserve"> t</w:t>
            </w:r>
            <w:r>
              <w:rPr>
                <w:lang w:val="da-DK"/>
              </w:rPr>
              <w:t>ryg ved til</w:t>
            </w:r>
            <w:r w:rsidRPr="00A31B9A">
              <w:rPr>
                <w:lang w:val="da-DK"/>
              </w:rPr>
              <w:t xml:space="preserve"> at deltage i et mentor</w:t>
            </w:r>
            <w:r>
              <w:rPr>
                <w:lang w:val="da-DK"/>
              </w:rPr>
              <w:t>ing forløb? (</w:t>
            </w:r>
            <w:r w:rsidRPr="00A31B9A">
              <w:rPr>
                <w:lang w:val="da-DK"/>
              </w:rPr>
              <w:t xml:space="preserve">dansk / </w:t>
            </w:r>
            <w:r>
              <w:rPr>
                <w:lang w:val="da-DK"/>
              </w:rPr>
              <w:t xml:space="preserve">tysk/ </w:t>
            </w:r>
            <w:r w:rsidRPr="00A31B9A">
              <w:rPr>
                <w:lang w:val="da-DK"/>
              </w:rPr>
              <w:t>engelsk):</w:t>
            </w:r>
          </w:p>
          <w:p w:rsidR="00A31B9A" w:rsidRPr="00A036E1" w:rsidRDefault="00A31B9A" w:rsidP="00A036E1">
            <w:pPr>
              <w:rPr>
                <w:lang w:val="da-DK"/>
              </w:rPr>
            </w:pPr>
          </w:p>
        </w:tc>
      </w:tr>
      <w:tr w:rsidR="00A73E70" w:rsidRPr="00A31B9A" w:rsidTr="001D483E">
        <w:trPr>
          <w:cantSplit/>
        </w:trPr>
        <w:tc>
          <w:tcPr>
            <w:tcW w:w="9626" w:type="dxa"/>
            <w:shd w:val="clear" w:color="auto" w:fill="5BC5C3" w:themeFill="accent2"/>
          </w:tcPr>
          <w:p w:rsidR="00A73E70" w:rsidRPr="00A31B9A" w:rsidRDefault="00A73E70" w:rsidP="00A73E70">
            <w:pPr>
              <w:rPr>
                <w:lang w:val="da-DK"/>
              </w:rPr>
            </w:pPr>
          </w:p>
        </w:tc>
      </w:tr>
      <w:tr w:rsidR="00A73E70" w:rsidRPr="00F970C0" w:rsidTr="001D483E">
        <w:trPr>
          <w:cantSplit/>
        </w:trPr>
        <w:tc>
          <w:tcPr>
            <w:tcW w:w="9626" w:type="dxa"/>
          </w:tcPr>
          <w:p w:rsidR="00A73E70" w:rsidRPr="00A036E1" w:rsidRDefault="00A15D63" w:rsidP="00A73E70">
            <w:pPr>
              <w:rPr>
                <w:lang w:val="da-DK"/>
              </w:rPr>
            </w:pPr>
            <w:r w:rsidRPr="00A036E1">
              <w:rPr>
                <w:lang w:val="da-DK"/>
              </w:rPr>
              <w:t>2. Min idé</w:t>
            </w:r>
            <w:r w:rsidR="00A73E70" w:rsidRPr="00A036E1">
              <w:rPr>
                <w:lang w:val="da-DK"/>
              </w:rPr>
              <w:t>:</w:t>
            </w:r>
          </w:p>
          <w:p w:rsidR="00A73E70" w:rsidRPr="00A036E1" w:rsidRDefault="00A73E70" w:rsidP="00A73E70">
            <w:pPr>
              <w:rPr>
                <w:lang w:val="da-DK"/>
              </w:rPr>
            </w:pPr>
          </w:p>
          <w:p w:rsidR="00A036E1" w:rsidRPr="00A036E1" w:rsidRDefault="00A036E1" w:rsidP="00A036E1">
            <w:pPr>
              <w:pStyle w:val="Listenabsatz"/>
              <w:numPr>
                <w:ilvl w:val="0"/>
                <w:numId w:val="7"/>
              </w:numPr>
              <w:rPr>
                <w:lang w:val="da-DK"/>
              </w:rPr>
            </w:pPr>
            <w:r w:rsidRPr="00A036E1">
              <w:rPr>
                <w:lang w:val="da-DK"/>
              </w:rPr>
              <w:t xml:space="preserve">Hvad er din forretningsidé? (Beskriv venligst din forretningsidé og angiv, om det er et produkt eller en </w:t>
            </w:r>
            <w:r>
              <w:rPr>
                <w:lang w:val="da-DK"/>
              </w:rPr>
              <w:t>serviceydelse</w:t>
            </w:r>
            <w:r w:rsidRPr="00A036E1">
              <w:rPr>
                <w:lang w:val="da-DK"/>
              </w:rPr>
              <w:t>)</w:t>
            </w:r>
          </w:p>
          <w:p w:rsidR="00A036E1" w:rsidRPr="00A036E1" w:rsidRDefault="00A036E1" w:rsidP="00A036E1">
            <w:pPr>
              <w:rPr>
                <w:lang w:val="da-DK"/>
              </w:rPr>
            </w:pPr>
          </w:p>
          <w:p w:rsidR="00A036E1" w:rsidRPr="00A036E1" w:rsidRDefault="00A036E1" w:rsidP="00A036E1">
            <w:pPr>
              <w:pStyle w:val="Listenabsatz"/>
              <w:numPr>
                <w:ilvl w:val="0"/>
                <w:numId w:val="7"/>
              </w:numPr>
              <w:rPr>
                <w:lang w:val="da-DK"/>
              </w:rPr>
            </w:pPr>
            <w:r w:rsidRPr="00A036E1">
              <w:rPr>
                <w:lang w:val="da-DK"/>
              </w:rPr>
              <w:t>Hvad er din v</w:t>
            </w:r>
            <w:r>
              <w:rPr>
                <w:lang w:val="da-DK"/>
              </w:rPr>
              <w:t>alue</w:t>
            </w:r>
            <w:r w:rsidRPr="00A036E1">
              <w:rPr>
                <w:lang w:val="da-DK"/>
              </w:rPr>
              <w:t xml:space="preserve"> proposition? </w:t>
            </w:r>
            <w:r w:rsidR="00AD6193">
              <w:rPr>
                <w:lang w:val="da-DK"/>
              </w:rPr>
              <w:t>(Hvad er dit potentielle marked</w:t>
            </w:r>
            <w:r w:rsidRPr="00A036E1">
              <w:rPr>
                <w:lang w:val="da-DK"/>
              </w:rPr>
              <w:t xml:space="preserve"> og hv</w:t>
            </w:r>
            <w:r>
              <w:rPr>
                <w:lang w:val="da-DK"/>
              </w:rPr>
              <w:t>ilke behov opfylder din idé?</w:t>
            </w:r>
            <w:r w:rsidRPr="00A036E1">
              <w:rPr>
                <w:lang w:val="da-DK"/>
              </w:rPr>
              <w:t>)</w:t>
            </w:r>
          </w:p>
          <w:p w:rsidR="00A73E70" w:rsidRPr="00A036E1" w:rsidRDefault="00A73E70" w:rsidP="00A036E1">
            <w:pPr>
              <w:rPr>
                <w:lang w:val="da-DK"/>
              </w:rPr>
            </w:pPr>
          </w:p>
        </w:tc>
      </w:tr>
      <w:tr w:rsidR="00A73E70" w:rsidRPr="00F970C0" w:rsidTr="001D483E">
        <w:trPr>
          <w:cantSplit/>
        </w:trPr>
        <w:tc>
          <w:tcPr>
            <w:tcW w:w="9626" w:type="dxa"/>
            <w:shd w:val="clear" w:color="auto" w:fill="5BC5C3" w:themeFill="accent2"/>
          </w:tcPr>
          <w:p w:rsidR="00A73E70" w:rsidRPr="00A036E1" w:rsidRDefault="00A73E70" w:rsidP="00A73E70">
            <w:pPr>
              <w:rPr>
                <w:lang w:val="da-DK"/>
              </w:rPr>
            </w:pPr>
          </w:p>
        </w:tc>
      </w:tr>
      <w:tr w:rsidR="00A73E70" w:rsidRPr="002827CA" w:rsidTr="001D483E">
        <w:trPr>
          <w:cantSplit/>
        </w:trPr>
        <w:tc>
          <w:tcPr>
            <w:tcW w:w="9626" w:type="dxa"/>
          </w:tcPr>
          <w:p w:rsidR="00A73E70" w:rsidRDefault="00A73E70" w:rsidP="00A73E70">
            <w:pPr>
              <w:rPr>
                <w:lang w:val="en-GB"/>
              </w:rPr>
            </w:pPr>
            <w:r>
              <w:rPr>
                <w:lang w:val="en-GB"/>
              </w:rPr>
              <w:t>3. M</w:t>
            </w:r>
            <w:r w:rsidR="00A036E1">
              <w:rPr>
                <w:lang w:val="en-GB"/>
              </w:rPr>
              <w:t>in m</w:t>
            </w:r>
            <w:r>
              <w:rPr>
                <w:lang w:val="en-GB"/>
              </w:rPr>
              <w:t xml:space="preserve">otivation: </w:t>
            </w:r>
          </w:p>
          <w:p w:rsidR="00A036E1" w:rsidRDefault="00A036E1" w:rsidP="00A036E1">
            <w:pPr>
              <w:rPr>
                <w:lang w:val="en-GB"/>
              </w:rPr>
            </w:pPr>
          </w:p>
          <w:p w:rsidR="004B2D8A" w:rsidRPr="00A036E1" w:rsidRDefault="00A036E1" w:rsidP="00A036E1">
            <w:pPr>
              <w:pStyle w:val="Listenabsatz"/>
              <w:numPr>
                <w:ilvl w:val="0"/>
                <w:numId w:val="8"/>
              </w:numPr>
              <w:rPr>
                <w:lang w:val="da-DK"/>
              </w:rPr>
            </w:pPr>
            <w:r w:rsidRPr="00A036E1">
              <w:rPr>
                <w:lang w:val="da-DK"/>
              </w:rPr>
              <w:t xml:space="preserve">Hvordan </w:t>
            </w:r>
            <w:r w:rsidR="00227E1D">
              <w:rPr>
                <w:lang w:val="da-DK"/>
              </w:rPr>
              <w:t>opstod</w:t>
            </w:r>
            <w:r w:rsidRPr="00A036E1">
              <w:rPr>
                <w:lang w:val="da-DK"/>
              </w:rPr>
              <w:t xml:space="preserve"> din forretningsidé? </w:t>
            </w:r>
            <w:r w:rsidR="00A73E70" w:rsidRPr="00A036E1">
              <w:rPr>
                <w:lang w:val="da-DK"/>
              </w:rPr>
              <w:t xml:space="preserve"> </w:t>
            </w:r>
          </w:p>
          <w:p w:rsidR="00A73E70" w:rsidRPr="00A036E1" w:rsidRDefault="00A73E70" w:rsidP="00A73E70">
            <w:pPr>
              <w:rPr>
                <w:lang w:val="da-DK"/>
              </w:rPr>
            </w:pPr>
          </w:p>
        </w:tc>
      </w:tr>
      <w:tr w:rsidR="00A73E70" w:rsidRPr="002827CA" w:rsidTr="001D483E">
        <w:trPr>
          <w:cantSplit/>
        </w:trPr>
        <w:tc>
          <w:tcPr>
            <w:tcW w:w="9626" w:type="dxa"/>
            <w:shd w:val="clear" w:color="auto" w:fill="5BC5C3" w:themeFill="accent2"/>
          </w:tcPr>
          <w:p w:rsidR="00A73E70" w:rsidRPr="00A036E1" w:rsidRDefault="00A73E70" w:rsidP="00A73E70">
            <w:pPr>
              <w:rPr>
                <w:lang w:val="da-DK"/>
              </w:rPr>
            </w:pPr>
          </w:p>
        </w:tc>
      </w:tr>
      <w:tr w:rsidR="00A73E70" w:rsidRPr="005A7E58" w:rsidTr="001D483E">
        <w:trPr>
          <w:cantSplit/>
        </w:trPr>
        <w:tc>
          <w:tcPr>
            <w:tcW w:w="9626" w:type="dxa"/>
          </w:tcPr>
          <w:p w:rsidR="00A73E70" w:rsidRDefault="00A73E70" w:rsidP="00A73E70">
            <w:pPr>
              <w:rPr>
                <w:lang w:val="en-GB"/>
              </w:rPr>
            </w:pPr>
            <w:r>
              <w:rPr>
                <w:lang w:val="en-GB"/>
              </w:rPr>
              <w:lastRenderedPageBreak/>
              <w:t xml:space="preserve">4. </w:t>
            </w:r>
            <w:proofErr w:type="spellStart"/>
            <w:r w:rsidR="00A036E1">
              <w:rPr>
                <w:lang w:val="en-GB"/>
              </w:rPr>
              <w:t>Aktuel</w:t>
            </w:r>
            <w:proofErr w:type="spellEnd"/>
            <w:r w:rsidR="00A036E1">
              <w:rPr>
                <w:lang w:val="en-GB"/>
              </w:rPr>
              <w:t xml:space="preserve"> status</w:t>
            </w:r>
            <w:r>
              <w:rPr>
                <w:lang w:val="en-GB"/>
              </w:rPr>
              <w:t xml:space="preserve">: </w:t>
            </w:r>
          </w:p>
          <w:p w:rsidR="00A73E70" w:rsidRDefault="00A73E70" w:rsidP="00A73E70">
            <w:pPr>
              <w:rPr>
                <w:lang w:val="en-GB"/>
              </w:rPr>
            </w:pPr>
          </w:p>
          <w:p w:rsidR="00A73E70" w:rsidRPr="00885591" w:rsidRDefault="00A036E1" w:rsidP="00885591">
            <w:pPr>
              <w:pStyle w:val="Listenabsatz"/>
              <w:numPr>
                <w:ilvl w:val="0"/>
                <w:numId w:val="8"/>
              </w:numPr>
              <w:rPr>
                <w:lang w:val="en-GB"/>
              </w:rPr>
            </w:pPr>
            <w:r w:rsidRPr="002827CA">
              <w:rPr>
                <w:lang w:val="da-DK"/>
              </w:rPr>
              <w:t xml:space="preserve">Hvad er den aktuelle status af din forretningside/ dit start-up? </w:t>
            </w:r>
            <w:r w:rsidR="00A73E70" w:rsidRPr="00885591">
              <w:rPr>
                <w:lang w:val="en-GB"/>
              </w:rPr>
              <w:t>(</w:t>
            </w:r>
            <w:proofErr w:type="spellStart"/>
            <w:r w:rsidR="00885591" w:rsidRPr="00885591">
              <w:rPr>
                <w:lang w:val="en-GB"/>
              </w:rPr>
              <w:t>Beskriv</w:t>
            </w:r>
            <w:proofErr w:type="spellEnd"/>
            <w:r w:rsidR="00885591" w:rsidRPr="00885591">
              <w:rPr>
                <w:lang w:val="en-GB"/>
              </w:rPr>
              <w:t xml:space="preserve"> </w:t>
            </w:r>
            <w:proofErr w:type="spellStart"/>
            <w:r w:rsidR="00885591" w:rsidRPr="00885591">
              <w:rPr>
                <w:lang w:val="en-GB"/>
              </w:rPr>
              <w:t>i</w:t>
            </w:r>
            <w:proofErr w:type="spellEnd"/>
            <w:r w:rsidR="00885591" w:rsidRPr="00885591">
              <w:rPr>
                <w:lang w:val="en-GB"/>
              </w:rPr>
              <w:t xml:space="preserve"> </w:t>
            </w:r>
            <w:proofErr w:type="spellStart"/>
            <w:r w:rsidR="00885591" w:rsidRPr="00885591">
              <w:rPr>
                <w:lang w:val="en-GB"/>
              </w:rPr>
              <w:t>hvilket</w:t>
            </w:r>
            <w:proofErr w:type="spellEnd"/>
            <w:r w:rsidR="00885591" w:rsidRPr="00885591">
              <w:rPr>
                <w:lang w:val="en-GB"/>
              </w:rPr>
              <w:t xml:space="preserve"> </w:t>
            </w:r>
            <w:proofErr w:type="spellStart"/>
            <w:r w:rsidR="00885591" w:rsidRPr="00885591">
              <w:rPr>
                <w:lang w:val="en-GB"/>
              </w:rPr>
              <w:t>stadie</w:t>
            </w:r>
            <w:proofErr w:type="spellEnd"/>
            <w:r w:rsidR="00885591" w:rsidRPr="00885591">
              <w:rPr>
                <w:lang w:val="en-GB"/>
              </w:rPr>
              <w:t xml:space="preserve"> </w:t>
            </w:r>
            <w:proofErr w:type="spellStart"/>
            <w:r w:rsidR="00885591" w:rsidRPr="00885591">
              <w:rPr>
                <w:lang w:val="en-GB"/>
              </w:rPr>
              <w:t>af</w:t>
            </w:r>
            <w:proofErr w:type="spellEnd"/>
            <w:r w:rsidR="00885591" w:rsidRPr="00885591">
              <w:rPr>
                <w:lang w:val="en-GB"/>
              </w:rPr>
              <w:t xml:space="preserve"> </w:t>
            </w:r>
            <w:proofErr w:type="spellStart"/>
            <w:r w:rsidR="00885591" w:rsidRPr="00885591">
              <w:rPr>
                <w:lang w:val="en-GB"/>
              </w:rPr>
              <w:t>opstartsprocessen</w:t>
            </w:r>
            <w:proofErr w:type="spellEnd"/>
            <w:r w:rsidR="00885591" w:rsidRPr="00885591">
              <w:rPr>
                <w:lang w:val="en-GB"/>
              </w:rPr>
              <w:t xml:space="preserve"> du </w:t>
            </w:r>
            <w:proofErr w:type="spellStart"/>
            <w:r w:rsidR="00885591" w:rsidRPr="00885591">
              <w:rPr>
                <w:lang w:val="en-GB"/>
              </w:rPr>
              <w:t>befinder</w:t>
            </w:r>
            <w:proofErr w:type="spellEnd"/>
            <w:r w:rsidR="00885591" w:rsidRPr="00885591">
              <w:rPr>
                <w:lang w:val="en-GB"/>
              </w:rPr>
              <w:t xml:space="preserve"> dig) </w:t>
            </w:r>
          </w:p>
          <w:p w:rsidR="00A73E70" w:rsidRPr="00A73E70" w:rsidRDefault="00A73E70" w:rsidP="00A73E70">
            <w:pPr>
              <w:rPr>
                <w:lang w:val="en-GB"/>
              </w:rPr>
            </w:pPr>
          </w:p>
        </w:tc>
      </w:tr>
      <w:tr w:rsidR="00A73E70" w:rsidRPr="005A7E58" w:rsidTr="001D483E">
        <w:trPr>
          <w:cantSplit/>
        </w:trPr>
        <w:tc>
          <w:tcPr>
            <w:tcW w:w="9626" w:type="dxa"/>
            <w:shd w:val="clear" w:color="auto" w:fill="5BC5C3" w:themeFill="accent2"/>
          </w:tcPr>
          <w:p w:rsidR="00A73E70" w:rsidRPr="00A73E70" w:rsidRDefault="00A73E70" w:rsidP="00A73E70">
            <w:pPr>
              <w:rPr>
                <w:lang w:val="en-GB"/>
              </w:rPr>
            </w:pPr>
          </w:p>
        </w:tc>
      </w:tr>
      <w:tr w:rsidR="00A73E70" w:rsidRPr="00F970C0" w:rsidTr="001D483E">
        <w:trPr>
          <w:cantSplit/>
        </w:trPr>
        <w:tc>
          <w:tcPr>
            <w:tcW w:w="9626" w:type="dxa"/>
          </w:tcPr>
          <w:p w:rsidR="00A73E70" w:rsidRDefault="00A73E70" w:rsidP="00A73E70">
            <w:pPr>
              <w:rPr>
                <w:lang w:val="en-GB"/>
              </w:rPr>
            </w:pPr>
            <w:r>
              <w:rPr>
                <w:lang w:val="en-GB"/>
              </w:rPr>
              <w:t xml:space="preserve">5. </w:t>
            </w:r>
            <w:proofErr w:type="spellStart"/>
            <w:r w:rsidR="00885591">
              <w:rPr>
                <w:lang w:val="en-GB"/>
              </w:rPr>
              <w:t>Udfordringer</w:t>
            </w:r>
            <w:proofErr w:type="spellEnd"/>
            <w:r>
              <w:rPr>
                <w:lang w:val="en-GB"/>
              </w:rPr>
              <w:t xml:space="preserve">: </w:t>
            </w:r>
          </w:p>
          <w:p w:rsidR="00A73E70" w:rsidRDefault="00A73E70" w:rsidP="00A73E70">
            <w:pPr>
              <w:rPr>
                <w:lang w:val="en-GB"/>
              </w:rPr>
            </w:pPr>
          </w:p>
          <w:p w:rsidR="00A73E70" w:rsidRPr="00885591" w:rsidRDefault="00885591" w:rsidP="00885591">
            <w:pPr>
              <w:pStyle w:val="Listenabsatz"/>
              <w:numPr>
                <w:ilvl w:val="0"/>
                <w:numId w:val="8"/>
              </w:numPr>
              <w:rPr>
                <w:lang w:val="da-DK"/>
              </w:rPr>
            </w:pPr>
            <w:r w:rsidRPr="00885591">
              <w:rPr>
                <w:lang w:val="da-DK"/>
              </w:rPr>
              <w:t>Hvilke aktuelle udfordringer har du i forbindelse med udviklingen af din forretningside/ di</w:t>
            </w:r>
            <w:r w:rsidR="00D97CBD">
              <w:rPr>
                <w:lang w:val="da-DK"/>
              </w:rPr>
              <w:t>n</w:t>
            </w:r>
            <w:r w:rsidRPr="00885591">
              <w:rPr>
                <w:lang w:val="da-DK"/>
              </w:rPr>
              <w:t xml:space="preserve"> start-up? </w:t>
            </w:r>
          </w:p>
          <w:p w:rsidR="00A73E70" w:rsidRPr="00885591" w:rsidRDefault="00A73E70" w:rsidP="00A73E70">
            <w:pPr>
              <w:rPr>
                <w:lang w:val="da-DK"/>
              </w:rPr>
            </w:pPr>
          </w:p>
        </w:tc>
      </w:tr>
      <w:tr w:rsidR="00A73E70" w:rsidRPr="00F970C0" w:rsidTr="001D483E">
        <w:trPr>
          <w:cantSplit/>
        </w:trPr>
        <w:tc>
          <w:tcPr>
            <w:tcW w:w="9626" w:type="dxa"/>
            <w:shd w:val="clear" w:color="auto" w:fill="5BC5C3" w:themeFill="accent2"/>
          </w:tcPr>
          <w:p w:rsidR="00A73E70" w:rsidRPr="00885591" w:rsidRDefault="00A73E70" w:rsidP="00A73E70">
            <w:pPr>
              <w:rPr>
                <w:lang w:val="da-DK"/>
              </w:rPr>
            </w:pPr>
          </w:p>
        </w:tc>
      </w:tr>
      <w:tr w:rsidR="00A73E70" w:rsidRPr="00F970C0" w:rsidTr="001D483E">
        <w:trPr>
          <w:cantSplit/>
        </w:trPr>
        <w:tc>
          <w:tcPr>
            <w:tcW w:w="9626" w:type="dxa"/>
          </w:tcPr>
          <w:p w:rsidR="00A73E70" w:rsidRPr="00885591" w:rsidRDefault="00A73E70" w:rsidP="00A73E70">
            <w:pPr>
              <w:rPr>
                <w:lang w:val="en-GB"/>
              </w:rPr>
            </w:pPr>
            <w:r w:rsidRPr="00885591">
              <w:rPr>
                <w:lang w:val="en-GB"/>
              </w:rPr>
              <w:t xml:space="preserve">6. </w:t>
            </w:r>
            <w:proofErr w:type="spellStart"/>
            <w:r w:rsidRPr="00885591">
              <w:rPr>
                <w:lang w:val="en-GB"/>
              </w:rPr>
              <w:t>Mile</w:t>
            </w:r>
            <w:r w:rsidR="00885591" w:rsidRPr="00885591">
              <w:rPr>
                <w:lang w:val="en-GB"/>
              </w:rPr>
              <w:t>pæle</w:t>
            </w:r>
            <w:proofErr w:type="spellEnd"/>
            <w:r w:rsidRPr="00885591">
              <w:rPr>
                <w:lang w:val="en-GB"/>
              </w:rPr>
              <w:t xml:space="preserve">: </w:t>
            </w:r>
          </w:p>
          <w:p w:rsidR="00A73E70" w:rsidRPr="00885591" w:rsidRDefault="00A73E70" w:rsidP="00A73E70">
            <w:pPr>
              <w:rPr>
                <w:lang w:val="en-GB"/>
              </w:rPr>
            </w:pPr>
          </w:p>
          <w:p w:rsidR="00A73E70" w:rsidRPr="00885591" w:rsidRDefault="00885591" w:rsidP="00885591">
            <w:pPr>
              <w:pStyle w:val="Listenabsatz"/>
              <w:numPr>
                <w:ilvl w:val="0"/>
                <w:numId w:val="8"/>
              </w:numPr>
              <w:rPr>
                <w:lang w:val="da-DK"/>
              </w:rPr>
            </w:pPr>
            <w:r w:rsidRPr="00885591">
              <w:rPr>
                <w:lang w:val="da-DK"/>
              </w:rPr>
              <w:t xml:space="preserve">Hvad vil du opnå inden for de næste 12 måneder vedrørende udviklingen af din forretningside/ dit start-up? </w:t>
            </w:r>
            <w:r w:rsidR="00A73E70" w:rsidRPr="00885591">
              <w:rPr>
                <w:lang w:val="da-DK"/>
              </w:rPr>
              <w:t xml:space="preserve"> </w:t>
            </w:r>
          </w:p>
          <w:p w:rsidR="00A73E70" w:rsidRPr="00885591" w:rsidRDefault="00A73E70" w:rsidP="00A73E70">
            <w:pPr>
              <w:rPr>
                <w:lang w:val="da-DK"/>
              </w:rPr>
            </w:pPr>
          </w:p>
        </w:tc>
      </w:tr>
      <w:tr w:rsidR="00A73E70" w:rsidRPr="00F970C0" w:rsidTr="001D483E">
        <w:trPr>
          <w:cantSplit/>
        </w:trPr>
        <w:tc>
          <w:tcPr>
            <w:tcW w:w="9626" w:type="dxa"/>
            <w:shd w:val="clear" w:color="auto" w:fill="5BC5C3" w:themeFill="accent2"/>
          </w:tcPr>
          <w:p w:rsidR="00A73E70" w:rsidRPr="00885591" w:rsidRDefault="00A73E70" w:rsidP="00A73E70">
            <w:pPr>
              <w:rPr>
                <w:lang w:val="da-DK"/>
              </w:rPr>
            </w:pPr>
          </w:p>
        </w:tc>
      </w:tr>
      <w:tr w:rsidR="00A73E70" w:rsidRPr="00F970C0" w:rsidTr="001D483E">
        <w:trPr>
          <w:cantSplit/>
        </w:trPr>
        <w:tc>
          <w:tcPr>
            <w:tcW w:w="9626" w:type="dxa"/>
          </w:tcPr>
          <w:p w:rsidR="00A73E70" w:rsidRDefault="00A73E70" w:rsidP="00A73E70">
            <w:pPr>
              <w:rPr>
                <w:lang w:val="en-GB"/>
              </w:rPr>
            </w:pPr>
            <w:r>
              <w:rPr>
                <w:lang w:val="en-GB"/>
              </w:rPr>
              <w:t>7. Mentoring:</w:t>
            </w:r>
          </w:p>
          <w:p w:rsidR="00A73E70" w:rsidRDefault="00A73E70" w:rsidP="00A73E70">
            <w:pPr>
              <w:rPr>
                <w:lang w:val="en-GB"/>
              </w:rPr>
            </w:pPr>
          </w:p>
          <w:p w:rsidR="00885591" w:rsidRPr="002827CA" w:rsidRDefault="00885591" w:rsidP="00885591">
            <w:pPr>
              <w:pStyle w:val="Listenabsatz"/>
              <w:numPr>
                <w:ilvl w:val="0"/>
                <w:numId w:val="8"/>
              </w:numPr>
              <w:rPr>
                <w:lang w:val="da-DK"/>
              </w:rPr>
            </w:pPr>
            <w:r w:rsidRPr="002827CA">
              <w:rPr>
                <w:lang w:val="da-DK"/>
              </w:rPr>
              <w:t xml:space="preserve">Hvorfor </w:t>
            </w:r>
            <w:r w:rsidR="00227E1D">
              <w:rPr>
                <w:lang w:val="da-DK"/>
              </w:rPr>
              <w:t>ønsker du at indgå i et mentoring-forløb</w:t>
            </w:r>
            <w:r w:rsidRPr="002827CA">
              <w:rPr>
                <w:lang w:val="da-DK"/>
              </w:rPr>
              <w:t xml:space="preserve">? </w:t>
            </w:r>
          </w:p>
          <w:p w:rsidR="00885591" w:rsidRPr="002827CA" w:rsidRDefault="00885591" w:rsidP="00885591">
            <w:pPr>
              <w:rPr>
                <w:lang w:val="da-DK"/>
              </w:rPr>
            </w:pPr>
          </w:p>
          <w:p w:rsidR="00885591" w:rsidRPr="00885591" w:rsidRDefault="00885591" w:rsidP="00885591">
            <w:pPr>
              <w:pStyle w:val="Listenabsatz"/>
              <w:numPr>
                <w:ilvl w:val="0"/>
                <w:numId w:val="8"/>
              </w:numPr>
              <w:rPr>
                <w:lang w:val="da-DK"/>
              </w:rPr>
            </w:pPr>
            <w:r w:rsidRPr="00885591">
              <w:rPr>
                <w:lang w:val="da-DK"/>
              </w:rPr>
              <w:t>Hvad er dine forventninger til mentoring-relationen?</w:t>
            </w:r>
          </w:p>
          <w:p w:rsidR="00885591" w:rsidRDefault="00885591" w:rsidP="00885591">
            <w:pPr>
              <w:rPr>
                <w:lang w:val="da-DK"/>
              </w:rPr>
            </w:pPr>
          </w:p>
          <w:p w:rsidR="00885591" w:rsidRPr="00885591" w:rsidRDefault="00885591" w:rsidP="00885591">
            <w:pPr>
              <w:pStyle w:val="Listenabsatz"/>
              <w:numPr>
                <w:ilvl w:val="0"/>
                <w:numId w:val="8"/>
              </w:numPr>
              <w:rPr>
                <w:lang w:val="da-DK"/>
              </w:rPr>
            </w:pPr>
            <w:r w:rsidRPr="00885591">
              <w:rPr>
                <w:lang w:val="da-DK"/>
              </w:rPr>
              <w:t xml:space="preserve">Giv mindst 1 konkret eksempel på hvilke færdigheder du ønsker at forbedre: </w:t>
            </w:r>
          </w:p>
          <w:p w:rsidR="00885591" w:rsidRDefault="00885591" w:rsidP="00885591">
            <w:pPr>
              <w:rPr>
                <w:lang w:val="da-DK"/>
              </w:rPr>
            </w:pPr>
          </w:p>
          <w:p w:rsidR="00885591" w:rsidRDefault="00885591" w:rsidP="00885591">
            <w:pPr>
              <w:rPr>
                <w:lang w:val="da-DK"/>
              </w:rPr>
            </w:pPr>
          </w:p>
          <w:p w:rsidR="00A73E70" w:rsidRPr="00885591" w:rsidRDefault="00A73E70" w:rsidP="00885591">
            <w:pPr>
              <w:rPr>
                <w:lang w:val="da-DK"/>
              </w:rPr>
            </w:pPr>
          </w:p>
        </w:tc>
      </w:tr>
    </w:tbl>
    <w:p w:rsidR="00A73E70" w:rsidRPr="002827CA" w:rsidRDefault="00A73E70" w:rsidP="00A73E70">
      <w:pPr>
        <w:rPr>
          <w:lang w:val="da-DK"/>
        </w:rPr>
      </w:pPr>
    </w:p>
    <w:p w:rsidR="00885591" w:rsidRDefault="00885591" w:rsidP="00466973">
      <w:pPr>
        <w:spacing w:after="200" w:line="276" w:lineRule="auto"/>
        <w:jc w:val="both"/>
        <w:rPr>
          <w:szCs w:val="20"/>
          <w:lang w:val="da-DK"/>
        </w:rPr>
      </w:pPr>
      <w:r>
        <w:rPr>
          <w:szCs w:val="20"/>
          <w:lang w:val="da-DK"/>
        </w:rPr>
        <w:t xml:space="preserve">Det udfyldte formular sendes til </w:t>
      </w:r>
      <w:r w:rsidRPr="00885591">
        <w:rPr>
          <w:szCs w:val="20"/>
          <w:lang w:val="da-DK"/>
        </w:rPr>
        <w:t xml:space="preserve">Lisa Marie Cig: </w:t>
      </w:r>
      <w:hyperlink r:id="rId10" w:history="1">
        <w:r w:rsidRPr="00F6053B">
          <w:rPr>
            <w:rStyle w:val="Hyperlink"/>
            <w:szCs w:val="20"/>
            <w:lang w:val="da-DK"/>
          </w:rPr>
          <w:t>Lisa-marie.cig@hs-flensburg.de</w:t>
        </w:r>
      </w:hyperlink>
      <w:r>
        <w:rPr>
          <w:szCs w:val="20"/>
          <w:lang w:val="da-DK"/>
        </w:rPr>
        <w:t xml:space="preserve"> </w:t>
      </w:r>
    </w:p>
    <w:p w:rsidR="00F70B6B" w:rsidRPr="002827CA" w:rsidRDefault="00F70B6B" w:rsidP="00466973">
      <w:pPr>
        <w:spacing w:after="200" w:line="276" w:lineRule="auto"/>
        <w:jc w:val="both"/>
        <w:rPr>
          <w:szCs w:val="20"/>
          <w:lang w:val="da-DK"/>
        </w:rPr>
      </w:pPr>
    </w:p>
    <w:p w:rsidR="0096482E" w:rsidRPr="002827CA" w:rsidRDefault="0096482E" w:rsidP="00B5734C">
      <w:pPr>
        <w:tabs>
          <w:tab w:val="left" w:pos="915"/>
        </w:tabs>
        <w:rPr>
          <w:szCs w:val="20"/>
          <w:lang w:val="da-DK"/>
        </w:rPr>
      </w:pPr>
    </w:p>
    <w:sectPr w:rsidR="0096482E" w:rsidRPr="002827CA" w:rsidSect="00F970C0">
      <w:headerReference w:type="even" r:id="rId11"/>
      <w:headerReference w:type="default" r:id="rId12"/>
      <w:footerReference w:type="even" r:id="rId13"/>
      <w:footerReference w:type="default" r:id="rId14"/>
      <w:headerReference w:type="first" r:id="rId15"/>
      <w:footerReference w:type="first" r:id="rId16"/>
      <w:type w:val="continuous"/>
      <w:pgSz w:w="11904" w:h="16834" w:code="9"/>
      <w:pgMar w:top="2101" w:right="1134" w:bottom="851" w:left="1134" w:header="720" w:footer="11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38" w:rsidRDefault="001B6A38" w:rsidP="000E6A89">
      <w:pPr>
        <w:spacing w:line="240" w:lineRule="auto"/>
      </w:pPr>
      <w:r>
        <w:separator/>
      </w:r>
    </w:p>
  </w:endnote>
  <w:endnote w:type="continuationSeparator" w:id="0">
    <w:p w:rsidR="001B6A38" w:rsidRDefault="001B6A38" w:rsidP="000E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gan Light">
    <w:panose1 w:val="02000503000000020004"/>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2AFF" w:usb1="4000ACFF" w:usb2="00000001" w:usb3="00000000" w:csb0="000001FF" w:csb1="00000000"/>
  </w:font>
  <w:font w:name="Cargan Medium">
    <w:panose1 w:val="02000603000000020004"/>
    <w:charset w:val="00"/>
    <w:family w:val="modern"/>
    <w:notTrueType/>
    <w:pitch w:val="variable"/>
    <w:sig w:usb0="A00000AF" w:usb1="5000207B" w:usb2="00000000" w:usb3="00000000" w:csb0="00000093" w:csb1="00000000"/>
  </w:font>
  <w:font w:name="Cargan">
    <w:panose1 w:val="00000000000000000000"/>
    <w:charset w:val="00"/>
    <w:family w:val="modern"/>
    <w:notTrueType/>
    <w:pitch w:val="variable"/>
    <w:sig w:usb0="A00000AF" w:usb1="5000207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panose1 w:val="020B0503030302020204"/>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0" w:rsidRDefault="00F970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366401677"/>
      <w:docPartObj>
        <w:docPartGallery w:val="Page Numbers (Top of Page)"/>
        <w:docPartUnique/>
      </w:docPartObj>
    </w:sdtPr>
    <w:sdtEndPr/>
    <w:sdtContent>
      <w:p w:rsidR="00620371" w:rsidRDefault="00F970C0" w:rsidP="0032604D">
        <w:pPr>
          <w:pStyle w:val="Kontakt"/>
          <w:ind w:right="138"/>
          <w:jc w:val="right"/>
        </w:pPr>
        <w:r>
          <w:rPr>
            <w:noProof/>
            <w:color w:val="auto"/>
            <w:lang w:eastAsia="de-DE"/>
          </w:rPr>
          <w:drawing>
            <wp:anchor distT="0" distB="0" distL="114300" distR="114300" simplePos="0" relativeHeight="251660288" behindDoc="1" locked="0" layoutInCell="1" allowOverlap="1">
              <wp:simplePos x="0" y="0"/>
              <wp:positionH relativeFrom="margin">
                <wp:align>center</wp:align>
              </wp:positionH>
              <wp:positionV relativeFrom="paragraph">
                <wp:posOffset>51753</wp:posOffset>
              </wp:positionV>
              <wp:extent cx="4133215" cy="853440"/>
              <wp:effectExtent l="0" t="0" r="635" b="381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5" cy="853440"/>
                      </a:xfrm>
                      <a:prstGeom prst="rect">
                        <a:avLst/>
                      </a:prstGeom>
                      <a:noFill/>
                    </pic:spPr>
                  </pic:pic>
                </a:graphicData>
              </a:graphic>
              <wp14:sizeRelH relativeFrom="page">
                <wp14:pctWidth>0</wp14:pctWidth>
              </wp14:sizeRelH>
              <wp14:sizeRelV relativeFrom="page">
                <wp14:pctHeight>0</wp14:pctHeight>
              </wp14:sizeRelV>
            </wp:anchor>
          </w:drawing>
        </w:r>
        <w:r w:rsidR="00620371">
          <w:rPr>
            <w:lang w:val="en-GB"/>
          </w:rPr>
          <w:fldChar w:fldCharType="begin"/>
        </w:r>
        <w:r w:rsidR="00620371">
          <w:rPr>
            <w:lang w:val="en-GB"/>
          </w:rPr>
          <w:instrText xml:space="preserve"> PAGE </w:instrText>
        </w:r>
        <w:r w:rsidR="00620371">
          <w:rPr>
            <w:lang w:val="en-GB"/>
          </w:rPr>
          <w:fldChar w:fldCharType="separate"/>
        </w:r>
        <w:r w:rsidR="00FE6236">
          <w:rPr>
            <w:noProof/>
            <w:lang w:val="en-GB"/>
          </w:rPr>
          <w:t>1</w:t>
        </w:r>
        <w:r w:rsidR="00620371">
          <w:rPr>
            <w:noProof/>
            <w:lang w:val="en-GB"/>
          </w:rPr>
          <w:fldChar w:fldCharType="end"/>
        </w:r>
        <w:r w:rsidR="00620371">
          <w:rPr>
            <w:lang w:val="en-GB"/>
          </w:rPr>
          <w:t xml:space="preserve"> | </w:t>
        </w:r>
        <w:r w:rsidR="00620371">
          <w:rPr>
            <w:lang w:val="en-GB"/>
          </w:rPr>
          <w:fldChar w:fldCharType="begin"/>
        </w:r>
        <w:r w:rsidR="00620371">
          <w:rPr>
            <w:lang w:val="en-GB"/>
          </w:rPr>
          <w:instrText xml:space="preserve"> NUMPAGES  </w:instrText>
        </w:r>
        <w:r w:rsidR="00620371">
          <w:rPr>
            <w:lang w:val="en-GB"/>
          </w:rPr>
          <w:fldChar w:fldCharType="separate"/>
        </w:r>
        <w:r w:rsidR="00FE6236">
          <w:rPr>
            <w:noProof/>
            <w:lang w:val="en-GB"/>
          </w:rPr>
          <w:t>2</w:t>
        </w:r>
        <w:r w:rsidR="00620371">
          <w:rPr>
            <w:noProof/>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71" w:rsidRPr="0032604D" w:rsidRDefault="00A73E70" w:rsidP="00CE24AB">
    <w:pPr>
      <w:pStyle w:val="Kontakt"/>
      <w:ind w:right="138"/>
    </w:pPr>
    <w:r>
      <w:rPr>
        <w:lang w:val="en-GB"/>
      </w:rPr>
      <w:t xml:space="preserve">                                      </w:t>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sdt>
      <w:sdtPr>
        <w:rPr>
          <w:rFonts w:cs="Arial"/>
          <w:color w:val="auto"/>
        </w:rPr>
        <w:id w:val="1419598449"/>
        <w:docPartObj>
          <w:docPartGallery w:val="Page Numbers (Top of Page)"/>
          <w:docPartUnique/>
        </w:docPartObj>
      </w:sdtPr>
      <w:sdtEndPr/>
      <w:sdtContent>
        <w:r w:rsidR="00620371">
          <w:rPr>
            <w:rFonts w:cs="Arial"/>
            <w:lang w:val="en-GB"/>
          </w:rPr>
          <w:fldChar w:fldCharType="begin"/>
        </w:r>
        <w:r w:rsidR="00620371">
          <w:rPr>
            <w:rFonts w:cs="Arial"/>
            <w:lang w:val="en-GB"/>
          </w:rPr>
          <w:instrText xml:space="preserve"> PAGE </w:instrText>
        </w:r>
        <w:r w:rsidR="00620371">
          <w:rPr>
            <w:rFonts w:cs="Arial"/>
            <w:lang w:val="en-GB"/>
          </w:rPr>
          <w:fldChar w:fldCharType="separate"/>
        </w:r>
        <w:r w:rsidR="00F970C0">
          <w:rPr>
            <w:rFonts w:cs="Arial"/>
            <w:noProof/>
            <w:lang w:val="en-GB"/>
          </w:rPr>
          <w:t>1</w:t>
        </w:r>
        <w:r w:rsidR="00620371">
          <w:rPr>
            <w:rFonts w:cs="Arial"/>
            <w:noProof/>
            <w:lang w:val="en-GB"/>
          </w:rPr>
          <w:fldChar w:fldCharType="end"/>
        </w:r>
        <w:r w:rsidR="00620371">
          <w:rPr>
            <w:rFonts w:cs="Arial"/>
            <w:lang w:val="en-GB"/>
          </w:rPr>
          <w:t xml:space="preserve"> | </w:t>
        </w:r>
        <w:r w:rsidR="00620371">
          <w:rPr>
            <w:rFonts w:cs="Arial"/>
            <w:lang w:val="en-GB"/>
          </w:rPr>
          <w:fldChar w:fldCharType="begin"/>
        </w:r>
        <w:r w:rsidR="00620371">
          <w:rPr>
            <w:rFonts w:cs="Arial"/>
            <w:lang w:val="en-GB"/>
          </w:rPr>
          <w:instrText xml:space="preserve"> NUMPAGES  </w:instrText>
        </w:r>
        <w:r w:rsidR="00620371">
          <w:rPr>
            <w:rFonts w:cs="Arial"/>
            <w:lang w:val="en-GB"/>
          </w:rPr>
          <w:fldChar w:fldCharType="separate"/>
        </w:r>
        <w:r w:rsidR="00F970C0">
          <w:rPr>
            <w:rFonts w:cs="Arial"/>
            <w:noProof/>
            <w:lang w:val="en-GB"/>
          </w:rPr>
          <w:t>2</w:t>
        </w:r>
        <w:r w:rsidR="00620371">
          <w:rPr>
            <w:rFonts w:cs="Arial"/>
            <w:noProof/>
            <w:lang w:val="en-G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38" w:rsidRDefault="001B6A38" w:rsidP="000E6A89">
      <w:pPr>
        <w:spacing w:line="240" w:lineRule="auto"/>
      </w:pPr>
      <w:r>
        <w:separator/>
      </w:r>
    </w:p>
  </w:footnote>
  <w:footnote w:type="continuationSeparator" w:id="0">
    <w:p w:rsidR="001B6A38" w:rsidRDefault="001B6A38" w:rsidP="000E6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0" w:rsidRDefault="00F970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3" w:rsidRDefault="00FE6236" w:rsidP="00466973">
    <w:pPr>
      <w:pStyle w:val="Kopfzeile"/>
    </w:pPr>
    <w:ins w:id="1" w:author="Jordt" w:date="2018-09-05T14:18:00Z">
      <w:r w:rsidRPr="00FE6236">
        <w:rPr>
          <w:noProof/>
          <w:lang w:eastAsia="de-DE"/>
        </w:rPr>
        <w:drawing>
          <wp:anchor distT="0" distB="0" distL="114300" distR="114300" simplePos="0" relativeHeight="251661312" behindDoc="0" locked="0" layoutInCell="1" allowOverlap="1">
            <wp:simplePos x="0" y="0"/>
            <wp:positionH relativeFrom="margin">
              <wp:posOffset>-153035</wp:posOffset>
            </wp:positionH>
            <wp:positionV relativeFrom="paragraph">
              <wp:posOffset>-175260</wp:posOffset>
            </wp:positionV>
            <wp:extent cx="5191875" cy="855879"/>
            <wp:effectExtent l="0" t="0" r="0" b="1905"/>
            <wp:wrapNone/>
            <wp:docPr id="1" name="Grafik 1" descr="C:\Users\jordt\Nextcloud\VentureWaerft\01 - Logos und Grafiken\Übersichtslogos\VentureWaerft Übersicht Docks Website ohne graue Kä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t\Nextcloud\VentureWaerft\01 - Logos und Grafiken\Übersichtslogos\VentureWaerft Übersicht Docks Website ohne graue Käst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723"/>
                    <a:stretch/>
                  </pic:blipFill>
                  <pic:spPr bwMode="auto">
                    <a:xfrm>
                      <a:off x="0" y="0"/>
                      <a:ext cx="5191875" cy="8558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F970C0">
      <w:rPr>
        <w:noProof/>
        <w:lang w:eastAsia="de-DE"/>
      </w:rPr>
      <w:drawing>
        <wp:anchor distT="0" distB="0" distL="114300" distR="114300" simplePos="0" relativeHeight="251659264" behindDoc="1" locked="0" layoutInCell="1" allowOverlap="1">
          <wp:simplePos x="0" y="0"/>
          <wp:positionH relativeFrom="column">
            <wp:posOffset>5351525</wp:posOffset>
          </wp:positionH>
          <wp:positionV relativeFrom="paragraph">
            <wp:posOffset>-281635</wp:posOffset>
          </wp:positionV>
          <wp:extent cx="1151433" cy="101790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2382"/>
                  <a:stretch/>
                </pic:blipFill>
                <pic:spPr bwMode="auto">
                  <a:xfrm>
                    <a:off x="0" y="0"/>
                    <a:ext cx="1151433" cy="1017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973">
      <w:rPr>
        <w:lang w:val="en-GB"/>
      </w:rPr>
      <w:t xml:space="preserve"> </w:t>
    </w:r>
  </w:p>
  <w:p w:rsidR="00466973" w:rsidRDefault="004669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3" w:rsidRDefault="00F67525" w:rsidP="00F67525">
    <w:pPr>
      <w:pStyle w:val="Kopfzeile"/>
      <w:jc w:val="right"/>
    </w:pPr>
    <w:r>
      <w:rPr>
        <w:noProof/>
        <w:lang w:eastAsia="de-DE"/>
      </w:rPr>
      <w:drawing>
        <wp:anchor distT="0" distB="0" distL="114300" distR="114300" simplePos="0" relativeHeight="251658240" behindDoc="1" locked="0" layoutInCell="1" allowOverlap="1" wp14:anchorId="05C3D576" wp14:editId="138132A6">
          <wp:simplePos x="0" y="0"/>
          <wp:positionH relativeFrom="column">
            <wp:posOffset>5470525</wp:posOffset>
          </wp:positionH>
          <wp:positionV relativeFrom="paragraph">
            <wp:posOffset>-238125</wp:posOffset>
          </wp:positionV>
          <wp:extent cx="1034421" cy="938213"/>
          <wp:effectExtent l="0" t="0" r="0" b="0"/>
          <wp:wrapNone/>
          <wp:docPr id="28" name="Grafik 28" descr="C:\Users\jordt\ownCloud\01 - Orga und Verwaltung\03 - VentureWerft\01 - Logos und Grafiken\VentureWaerft Logo ab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dt\ownCloud\01 - Orga und Verwaltung\03 - VentureWerft\01 - Logos und Grafiken\VentureWaerft Logo ab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421" cy="938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885"/>
    <w:multiLevelType w:val="hybridMultilevel"/>
    <w:tmpl w:val="846EF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790270"/>
    <w:multiLevelType w:val="hybridMultilevel"/>
    <w:tmpl w:val="6CB84E18"/>
    <w:lvl w:ilvl="0" w:tplc="FBB6FBCC">
      <w:start w:val="1"/>
      <w:numFmt w:val="bullet"/>
      <w:lvlText w:val=""/>
      <w:lvlJc w:val="left"/>
      <w:pPr>
        <w:ind w:left="75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1C5D3F"/>
    <w:multiLevelType w:val="hybridMultilevel"/>
    <w:tmpl w:val="0A8C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87408"/>
    <w:multiLevelType w:val="hybridMultilevel"/>
    <w:tmpl w:val="4B8491C4"/>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F85A20"/>
    <w:multiLevelType w:val="hybridMultilevel"/>
    <w:tmpl w:val="2026A2C2"/>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82395"/>
    <w:multiLevelType w:val="hybridMultilevel"/>
    <w:tmpl w:val="0B029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1976F2"/>
    <w:multiLevelType w:val="hybridMultilevel"/>
    <w:tmpl w:val="D5E07A6C"/>
    <w:lvl w:ilvl="0" w:tplc="6EE4958E">
      <w:start w:val="1"/>
      <w:numFmt w:val="bullet"/>
      <w:lvlText w:val=""/>
      <w:lvlJc w:val="left"/>
      <w:pPr>
        <w:ind w:left="75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4C20E3"/>
    <w:multiLevelType w:val="hybridMultilevel"/>
    <w:tmpl w:val="BD18C77E"/>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dt">
    <w15:presenceInfo w15:providerId="AD" w15:userId="S-1-5-21-4065902398-2595965331-2587499971-5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trackRevisions/>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88"/>
    <w:rsid w:val="00002FBC"/>
    <w:rsid w:val="000109CE"/>
    <w:rsid w:val="000172D2"/>
    <w:rsid w:val="00020D5F"/>
    <w:rsid w:val="00061F95"/>
    <w:rsid w:val="00071F0B"/>
    <w:rsid w:val="00075ABF"/>
    <w:rsid w:val="00081FC1"/>
    <w:rsid w:val="000933AF"/>
    <w:rsid w:val="00093CEB"/>
    <w:rsid w:val="0009551C"/>
    <w:rsid w:val="000971E9"/>
    <w:rsid w:val="000A5FB9"/>
    <w:rsid w:val="000B4F43"/>
    <w:rsid w:val="000B6AC7"/>
    <w:rsid w:val="000C2EE5"/>
    <w:rsid w:val="000D1580"/>
    <w:rsid w:val="000E6A89"/>
    <w:rsid w:val="00114872"/>
    <w:rsid w:val="00116827"/>
    <w:rsid w:val="00122B9B"/>
    <w:rsid w:val="00135C04"/>
    <w:rsid w:val="00137694"/>
    <w:rsid w:val="00150E2B"/>
    <w:rsid w:val="00157BCA"/>
    <w:rsid w:val="001778BA"/>
    <w:rsid w:val="00181175"/>
    <w:rsid w:val="00192755"/>
    <w:rsid w:val="00193D78"/>
    <w:rsid w:val="001B284F"/>
    <w:rsid w:val="001B6A38"/>
    <w:rsid w:val="001C7F0C"/>
    <w:rsid w:val="001C7F56"/>
    <w:rsid w:val="001D483E"/>
    <w:rsid w:val="001F5194"/>
    <w:rsid w:val="002069B6"/>
    <w:rsid w:val="00212F4D"/>
    <w:rsid w:val="00227E1D"/>
    <w:rsid w:val="00233C9D"/>
    <w:rsid w:val="0024247C"/>
    <w:rsid w:val="00245EC4"/>
    <w:rsid w:val="00250D8A"/>
    <w:rsid w:val="002617B3"/>
    <w:rsid w:val="00275105"/>
    <w:rsid w:val="002827CA"/>
    <w:rsid w:val="002867F9"/>
    <w:rsid w:val="002B32B7"/>
    <w:rsid w:val="002B430B"/>
    <w:rsid w:val="002C1415"/>
    <w:rsid w:val="002D1724"/>
    <w:rsid w:val="00304D9F"/>
    <w:rsid w:val="00304DE2"/>
    <w:rsid w:val="003233DE"/>
    <w:rsid w:val="0032604D"/>
    <w:rsid w:val="0032766E"/>
    <w:rsid w:val="00334840"/>
    <w:rsid w:val="0033519B"/>
    <w:rsid w:val="00354F13"/>
    <w:rsid w:val="0036160F"/>
    <w:rsid w:val="00363636"/>
    <w:rsid w:val="003660DF"/>
    <w:rsid w:val="00366F3C"/>
    <w:rsid w:val="00375AFA"/>
    <w:rsid w:val="00382AD4"/>
    <w:rsid w:val="00390427"/>
    <w:rsid w:val="00396B52"/>
    <w:rsid w:val="003B5E91"/>
    <w:rsid w:val="003B6852"/>
    <w:rsid w:val="003D064F"/>
    <w:rsid w:val="003D13AB"/>
    <w:rsid w:val="003E726C"/>
    <w:rsid w:val="003F293C"/>
    <w:rsid w:val="003F4A91"/>
    <w:rsid w:val="00410EB1"/>
    <w:rsid w:val="00413493"/>
    <w:rsid w:val="00415FE0"/>
    <w:rsid w:val="00416797"/>
    <w:rsid w:val="004175F5"/>
    <w:rsid w:val="00430159"/>
    <w:rsid w:val="00434A5E"/>
    <w:rsid w:val="00447513"/>
    <w:rsid w:val="0045411B"/>
    <w:rsid w:val="00466973"/>
    <w:rsid w:val="00466B40"/>
    <w:rsid w:val="004A5E51"/>
    <w:rsid w:val="004B365E"/>
    <w:rsid w:val="004B6E60"/>
    <w:rsid w:val="004C2881"/>
    <w:rsid w:val="004C28DE"/>
    <w:rsid w:val="004C7A45"/>
    <w:rsid w:val="004D1E73"/>
    <w:rsid w:val="004D7B1C"/>
    <w:rsid w:val="004E2B13"/>
    <w:rsid w:val="005018D2"/>
    <w:rsid w:val="00504B57"/>
    <w:rsid w:val="00536DF3"/>
    <w:rsid w:val="0054637C"/>
    <w:rsid w:val="005541DC"/>
    <w:rsid w:val="005548EA"/>
    <w:rsid w:val="0057157C"/>
    <w:rsid w:val="005A7E58"/>
    <w:rsid w:val="005B04C5"/>
    <w:rsid w:val="005E2817"/>
    <w:rsid w:val="005E6960"/>
    <w:rsid w:val="005F1D97"/>
    <w:rsid w:val="00616020"/>
    <w:rsid w:val="00620371"/>
    <w:rsid w:val="0063255B"/>
    <w:rsid w:val="0063345F"/>
    <w:rsid w:val="00642E8F"/>
    <w:rsid w:val="0066059B"/>
    <w:rsid w:val="00661897"/>
    <w:rsid w:val="00676336"/>
    <w:rsid w:val="006769B8"/>
    <w:rsid w:val="006800A7"/>
    <w:rsid w:val="00680710"/>
    <w:rsid w:val="00682A7A"/>
    <w:rsid w:val="006866F2"/>
    <w:rsid w:val="00686C14"/>
    <w:rsid w:val="0069013E"/>
    <w:rsid w:val="006A1557"/>
    <w:rsid w:val="006B1C99"/>
    <w:rsid w:val="006B310C"/>
    <w:rsid w:val="006B617F"/>
    <w:rsid w:val="006E46C8"/>
    <w:rsid w:val="006E571D"/>
    <w:rsid w:val="006F1993"/>
    <w:rsid w:val="007100F1"/>
    <w:rsid w:val="00712C61"/>
    <w:rsid w:val="0072189E"/>
    <w:rsid w:val="00734691"/>
    <w:rsid w:val="00736877"/>
    <w:rsid w:val="007409FD"/>
    <w:rsid w:val="007522E4"/>
    <w:rsid w:val="00761894"/>
    <w:rsid w:val="007673CD"/>
    <w:rsid w:val="00774281"/>
    <w:rsid w:val="00774863"/>
    <w:rsid w:val="00780ABE"/>
    <w:rsid w:val="00785783"/>
    <w:rsid w:val="007901FE"/>
    <w:rsid w:val="00793B44"/>
    <w:rsid w:val="00796E01"/>
    <w:rsid w:val="007B55C6"/>
    <w:rsid w:val="007B6BB3"/>
    <w:rsid w:val="007C1D21"/>
    <w:rsid w:val="007E241A"/>
    <w:rsid w:val="007E5EA9"/>
    <w:rsid w:val="007E703A"/>
    <w:rsid w:val="007F372F"/>
    <w:rsid w:val="00811C88"/>
    <w:rsid w:val="00822D54"/>
    <w:rsid w:val="008256BE"/>
    <w:rsid w:val="00834646"/>
    <w:rsid w:val="0083537B"/>
    <w:rsid w:val="00841783"/>
    <w:rsid w:val="0084215C"/>
    <w:rsid w:val="00845F18"/>
    <w:rsid w:val="00856420"/>
    <w:rsid w:val="0086495E"/>
    <w:rsid w:val="00867EE9"/>
    <w:rsid w:val="00873B8D"/>
    <w:rsid w:val="00885591"/>
    <w:rsid w:val="00891615"/>
    <w:rsid w:val="00892401"/>
    <w:rsid w:val="008B15E7"/>
    <w:rsid w:val="008C36C8"/>
    <w:rsid w:val="008D11FF"/>
    <w:rsid w:val="008D68AC"/>
    <w:rsid w:val="008E1CD1"/>
    <w:rsid w:val="009205BB"/>
    <w:rsid w:val="009320D3"/>
    <w:rsid w:val="00951DA0"/>
    <w:rsid w:val="00963200"/>
    <w:rsid w:val="0096482E"/>
    <w:rsid w:val="00966E54"/>
    <w:rsid w:val="00985273"/>
    <w:rsid w:val="00986578"/>
    <w:rsid w:val="009B2A2F"/>
    <w:rsid w:val="009C6E82"/>
    <w:rsid w:val="009D32A2"/>
    <w:rsid w:val="009D546E"/>
    <w:rsid w:val="009D73C6"/>
    <w:rsid w:val="009D7EF4"/>
    <w:rsid w:val="009E1F44"/>
    <w:rsid w:val="009F17AC"/>
    <w:rsid w:val="009F2550"/>
    <w:rsid w:val="009F3492"/>
    <w:rsid w:val="009F7BD4"/>
    <w:rsid w:val="00A036E1"/>
    <w:rsid w:val="00A075BF"/>
    <w:rsid w:val="00A15D63"/>
    <w:rsid w:val="00A2789E"/>
    <w:rsid w:val="00A31B9A"/>
    <w:rsid w:val="00A368F5"/>
    <w:rsid w:val="00A422C8"/>
    <w:rsid w:val="00A71EF9"/>
    <w:rsid w:val="00A73E70"/>
    <w:rsid w:val="00AA7746"/>
    <w:rsid w:val="00AB410B"/>
    <w:rsid w:val="00AB71FF"/>
    <w:rsid w:val="00AC7866"/>
    <w:rsid w:val="00AD6193"/>
    <w:rsid w:val="00AD7D38"/>
    <w:rsid w:val="00AF1734"/>
    <w:rsid w:val="00AF671A"/>
    <w:rsid w:val="00B04518"/>
    <w:rsid w:val="00B4435E"/>
    <w:rsid w:val="00B52C23"/>
    <w:rsid w:val="00B5734C"/>
    <w:rsid w:val="00B80C8A"/>
    <w:rsid w:val="00B820E8"/>
    <w:rsid w:val="00B87562"/>
    <w:rsid w:val="00B95C7A"/>
    <w:rsid w:val="00BA5387"/>
    <w:rsid w:val="00BB6595"/>
    <w:rsid w:val="00BC5B51"/>
    <w:rsid w:val="00BC68F1"/>
    <w:rsid w:val="00BE1322"/>
    <w:rsid w:val="00BF0E0F"/>
    <w:rsid w:val="00BF1166"/>
    <w:rsid w:val="00BF468A"/>
    <w:rsid w:val="00BF7C9D"/>
    <w:rsid w:val="00C0334F"/>
    <w:rsid w:val="00C038B9"/>
    <w:rsid w:val="00C0752E"/>
    <w:rsid w:val="00C17AC4"/>
    <w:rsid w:val="00C360E4"/>
    <w:rsid w:val="00C404B6"/>
    <w:rsid w:val="00C5253A"/>
    <w:rsid w:val="00C5292F"/>
    <w:rsid w:val="00C759E6"/>
    <w:rsid w:val="00C84FF3"/>
    <w:rsid w:val="00C85164"/>
    <w:rsid w:val="00CA0D64"/>
    <w:rsid w:val="00CA2A17"/>
    <w:rsid w:val="00CA40EA"/>
    <w:rsid w:val="00CC1F93"/>
    <w:rsid w:val="00CD5A0F"/>
    <w:rsid w:val="00CD71E3"/>
    <w:rsid w:val="00CE1AD4"/>
    <w:rsid w:val="00CE24AB"/>
    <w:rsid w:val="00CF3681"/>
    <w:rsid w:val="00CF558C"/>
    <w:rsid w:val="00D0229E"/>
    <w:rsid w:val="00D31DAB"/>
    <w:rsid w:val="00D45FCD"/>
    <w:rsid w:val="00D51F85"/>
    <w:rsid w:val="00D52382"/>
    <w:rsid w:val="00D5478F"/>
    <w:rsid w:val="00D54CEA"/>
    <w:rsid w:val="00D55042"/>
    <w:rsid w:val="00D5765F"/>
    <w:rsid w:val="00D60997"/>
    <w:rsid w:val="00D60F8F"/>
    <w:rsid w:val="00D62D4B"/>
    <w:rsid w:val="00D644CB"/>
    <w:rsid w:val="00D87834"/>
    <w:rsid w:val="00D9236B"/>
    <w:rsid w:val="00D97CBD"/>
    <w:rsid w:val="00DA3310"/>
    <w:rsid w:val="00DC72E0"/>
    <w:rsid w:val="00DD7C51"/>
    <w:rsid w:val="00DE30FF"/>
    <w:rsid w:val="00DE36DA"/>
    <w:rsid w:val="00E03EAD"/>
    <w:rsid w:val="00E34120"/>
    <w:rsid w:val="00E57A68"/>
    <w:rsid w:val="00E649B5"/>
    <w:rsid w:val="00E84C5D"/>
    <w:rsid w:val="00E92B6E"/>
    <w:rsid w:val="00E93C15"/>
    <w:rsid w:val="00E95F40"/>
    <w:rsid w:val="00EE0620"/>
    <w:rsid w:val="00EE0AFC"/>
    <w:rsid w:val="00EE2001"/>
    <w:rsid w:val="00EE34DA"/>
    <w:rsid w:val="00EE4F04"/>
    <w:rsid w:val="00EE7961"/>
    <w:rsid w:val="00EF1A55"/>
    <w:rsid w:val="00EF77F3"/>
    <w:rsid w:val="00F11AD9"/>
    <w:rsid w:val="00F15D14"/>
    <w:rsid w:val="00F178B8"/>
    <w:rsid w:val="00F24AF2"/>
    <w:rsid w:val="00F31C54"/>
    <w:rsid w:val="00F43067"/>
    <w:rsid w:val="00F52EF5"/>
    <w:rsid w:val="00F640E6"/>
    <w:rsid w:val="00F67525"/>
    <w:rsid w:val="00F70B6B"/>
    <w:rsid w:val="00F76B1E"/>
    <w:rsid w:val="00F77897"/>
    <w:rsid w:val="00F77F16"/>
    <w:rsid w:val="00F8571F"/>
    <w:rsid w:val="00F949CE"/>
    <w:rsid w:val="00F970C0"/>
    <w:rsid w:val="00FA6E33"/>
    <w:rsid w:val="00FB1EFF"/>
    <w:rsid w:val="00FC3457"/>
    <w:rsid w:val="00FD36F2"/>
    <w:rsid w:val="00FE6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862A1-F28E-4CB1-95EE-8577853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116827"/>
    <w:pPr>
      <w:spacing w:after="0" w:line="260" w:lineRule="exact"/>
    </w:pPr>
    <w:rPr>
      <w:rFonts w:ascii="Cargan Light" w:hAnsi="Cargan Light"/>
      <w:color w:val="3C3C3B"/>
      <w:sz w:val="20"/>
    </w:rPr>
  </w:style>
  <w:style w:type="paragraph" w:styleId="berschrift1">
    <w:name w:val="heading 1"/>
    <w:aliases w:val="H1"/>
    <w:next w:val="Standard"/>
    <w:link w:val="berschrift1Zchn"/>
    <w:uiPriority w:val="9"/>
    <w:qFormat/>
    <w:rsid w:val="00366F3C"/>
    <w:pPr>
      <w:keepNext/>
      <w:keepLines/>
      <w:pBdr>
        <w:bottom w:val="single" w:sz="4" w:space="1" w:color="259BCB" w:themeColor="accent5"/>
      </w:pBdr>
      <w:spacing w:after="120" w:line="320" w:lineRule="exact"/>
      <w:outlineLvl w:val="0"/>
    </w:pPr>
    <w:rPr>
      <w:rFonts w:ascii="Cargan Medium" w:eastAsiaTheme="majorEastAsia" w:hAnsi="Cargan Medium" w:cstheme="majorBidi"/>
      <w:bCs/>
      <w:color w:val="5BC5C3" w:themeColor="accent2"/>
      <w:sz w:val="26"/>
      <w:szCs w:val="28"/>
    </w:rPr>
  </w:style>
  <w:style w:type="paragraph" w:styleId="berschrift2">
    <w:name w:val="heading 2"/>
    <w:aliases w:val="H2"/>
    <w:next w:val="Standard"/>
    <w:link w:val="berschrift2Zchn"/>
    <w:uiPriority w:val="9"/>
    <w:unhideWhenUsed/>
    <w:qFormat/>
    <w:rsid w:val="00761894"/>
    <w:pPr>
      <w:outlineLvl w:val="1"/>
    </w:pPr>
    <w:rPr>
      <w:rFonts w:ascii="Cargan Light" w:eastAsiaTheme="majorEastAsia" w:hAnsi="Cargan Light" w:cstheme="majorBidi"/>
      <w:color w:val="3C3C3B"/>
      <w:sz w:val="26"/>
      <w:szCs w:val="26"/>
    </w:rPr>
  </w:style>
  <w:style w:type="paragraph" w:styleId="berschrift3">
    <w:name w:val="heading 3"/>
    <w:aliases w:val="H3"/>
    <w:next w:val="Standard"/>
    <w:link w:val="berschrift3Zchn"/>
    <w:uiPriority w:val="9"/>
    <w:unhideWhenUsed/>
    <w:qFormat/>
    <w:rsid w:val="00761894"/>
    <w:pPr>
      <w:outlineLvl w:val="2"/>
    </w:pPr>
    <w:rPr>
      <w:rFonts w:ascii="Cargan Medium" w:eastAsiaTheme="majorEastAsia" w:hAnsi="Cargan Medium" w:cstheme="majorBidi"/>
      <w:bCs/>
      <w:color w:val="3C3C3B"/>
      <w:sz w:val="20"/>
      <w:szCs w:val="28"/>
    </w:rPr>
  </w:style>
  <w:style w:type="paragraph" w:styleId="berschrift4">
    <w:name w:val="heading 4"/>
    <w:basedOn w:val="Standard"/>
    <w:next w:val="Kontakt"/>
    <w:link w:val="berschrift4Zchn"/>
    <w:uiPriority w:val="9"/>
    <w:semiHidden/>
    <w:unhideWhenUsed/>
    <w:rsid w:val="007E5EA9"/>
    <w:pPr>
      <w:keepNext/>
      <w:keepLines/>
      <w:spacing w:before="200"/>
      <w:outlineLvl w:val="3"/>
    </w:pPr>
    <w:rPr>
      <w:rFonts w:ascii="Cargan" w:eastAsiaTheme="majorEastAsia" w:hAnsi="Cargan" w:cstheme="majorBidi"/>
      <w:b/>
      <w:bCs/>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10"/>
    <w:qFormat/>
    <w:rsid w:val="00761894"/>
    <w:pPr>
      <w:framePr w:w="6237" w:h="3402" w:hRule="exact" w:wrap="notBeside" w:vAnchor="text" w:hAnchor="text" w:y="1"/>
      <w:spacing w:line="560" w:lineRule="exact"/>
    </w:pPr>
    <w:rPr>
      <w:rFonts w:ascii="Cargan" w:eastAsiaTheme="majorEastAsia" w:hAnsi="Cargan" w:cstheme="majorBidi"/>
      <w:b/>
      <w:color w:val="3C3C3B"/>
      <w:spacing w:val="5"/>
      <w:kern w:val="28"/>
      <w:sz w:val="48"/>
      <w:szCs w:val="52"/>
    </w:rPr>
  </w:style>
  <w:style w:type="character" w:customStyle="1" w:styleId="TitelZchn">
    <w:name w:val="Titel Zchn"/>
    <w:basedOn w:val="Absatz-Standardschriftart"/>
    <w:link w:val="Titel"/>
    <w:uiPriority w:val="10"/>
    <w:rsid w:val="00761894"/>
    <w:rPr>
      <w:rFonts w:ascii="Cargan" w:eastAsiaTheme="majorEastAsia" w:hAnsi="Cargan" w:cstheme="majorBidi"/>
      <w:b/>
      <w:color w:val="3C3C3B"/>
      <w:spacing w:val="5"/>
      <w:kern w:val="28"/>
      <w:sz w:val="48"/>
      <w:szCs w:val="52"/>
    </w:rPr>
  </w:style>
  <w:style w:type="character" w:customStyle="1" w:styleId="berschrift1Zchn">
    <w:name w:val="Überschrift 1 Zchn"/>
    <w:aliases w:val="H1 Zchn"/>
    <w:basedOn w:val="Absatz-Standardschriftart"/>
    <w:link w:val="berschrift1"/>
    <w:uiPriority w:val="9"/>
    <w:rsid w:val="00366F3C"/>
    <w:rPr>
      <w:rFonts w:ascii="Cargan Medium" w:eastAsiaTheme="majorEastAsia" w:hAnsi="Cargan Medium" w:cstheme="majorBidi"/>
      <w:bCs/>
      <w:color w:val="5BC5C3" w:themeColor="accent2"/>
      <w:sz w:val="26"/>
      <w:szCs w:val="28"/>
    </w:rPr>
  </w:style>
  <w:style w:type="character" w:customStyle="1" w:styleId="berschrift2Zchn">
    <w:name w:val="Überschrift 2 Zchn"/>
    <w:aliases w:val="H2 Zchn"/>
    <w:basedOn w:val="Absatz-Standardschriftart"/>
    <w:link w:val="berschrift2"/>
    <w:uiPriority w:val="9"/>
    <w:rsid w:val="00761894"/>
    <w:rPr>
      <w:rFonts w:ascii="Cargan Light" w:eastAsiaTheme="majorEastAsia" w:hAnsi="Cargan Light" w:cstheme="majorBidi"/>
      <w:color w:val="3C3C3B"/>
      <w:sz w:val="26"/>
      <w:szCs w:val="26"/>
    </w:rPr>
  </w:style>
  <w:style w:type="paragraph" w:styleId="Untertitel">
    <w:name w:val="Subtitle"/>
    <w:next w:val="Standard"/>
    <w:link w:val="UntertitelZchn"/>
    <w:uiPriority w:val="11"/>
    <w:qFormat/>
    <w:rsid w:val="00761894"/>
    <w:pPr>
      <w:framePr w:wrap="notBeside" w:hAnchor="text"/>
      <w:numPr>
        <w:ilvl w:val="1"/>
      </w:numPr>
    </w:pPr>
    <w:rPr>
      <w:rFonts w:ascii="Cargan" w:eastAsiaTheme="majorEastAsia" w:hAnsi="Cargan" w:cstheme="majorBidi"/>
      <w:iCs/>
      <w:color w:val="3C3C3B"/>
      <w:spacing w:val="15"/>
      <w:kern w:val="28"/>
      <w:sz w:val="48"/>
      <w:szCs w:val="24"/>
    </w:rPr>
  </w:style>
  <w:style w:type="character" w:customStyle="1" w:styleId="UntertitelZchn">
    <w:name w:val="Untertitel Zchn"/>
    <w:basedOn w:val="Absatz-Standardschriftart"/>
    <w:link w:val="Untertitel"/>
    <w:uiPriority w:val="11"/>
    <w:rsid w:val="00761894"/>
    <w:rPr>
      <w:rFonts w:ascii="Cargan" w:eastAsiaTheme="majorEastAsia" w:hAnsi="Cargan" w:cstheme="majorBidi"/>
      <w:iCs/>
      <w:color w:val="3C3C3B"/>
      <w:spacing w:val="15"/>
      <w:kern w:val="28"/>
      <w:sz w:val="48"/>
      <w:szCs w:val="24"/>
    </w:rPr>
  </w:style>
  <w:style w:type="character" w:styleId="SchwacherVerweis">
    <w:name w:val="Subtle Reference"/>
    <w:basedOn w:val="Absatz-Standardschriftart"/>
    <w:uiPriority w:val="31"/>
    <w:rsid w:val="00BC68F1"/>
    <w:rPr>
      <w:smallCaps/>
      <w:color w:val="5BC5C3" w:themeColor="accent2"/>
      <w:u w:val="single"/>
    </w:rPr>
  </w:style>
  <w:style w:type="character" w:customStyle="1" w:styleId="berschrift3Zchn">
    <w:name w:val="Überschrift 3 Zchn"/>
    <w:aliases w:val="H3 Zchn"/>
    <w:basedOn w:val="Absatz-Standardschriftart"/>
    <w:link w:val="berschrift3"/>
    <w:uiPriority w:val="9"/>
    <w:rsid w:val="00761894"/>
    <w:rPr>
      <w:rFonts w:ascii="Cargan Medium" w:eastAsiaTheme="majorEastAsia" w:hAnsi="Cargan Medium" w:cstheme="majorBidi"/>
      <w:bCs/>
      <w:color w:val="3C3C3B"/>
      <w:sz w:val="20"/>
      <w:szCs w:val="28"/>
    </w:rPr>
  </w:style>
  <w:style w:type="table" w:styleId="Tabellenraster">
    <w:name w:val="Table Grid"/>
    <w:basedOn w:val="NormaleTabelle"/>
    <w:uiPriority w:val="59"/>
    <w:rsid w:val="00BC68F1"/>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de-DE" w:bidi="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infAbs">
    <w:name w:val="[Einf. Abs.]"/>
    <w:basedOn w:val="Standard"/>
    <w:uiPriority w:val="99"/>
    <w:rsid w:val="003660D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ntakt">
    <w:name w:val="Kontakt"/>
    <w:qFormat/>
    <w:rsid w:val="00761894"/>
    <w:pPr>
      <w:spacing w:line="220" w:lineRule="exact"/>
    </w:pPr>
    <w:rPr>
      <w:rFonts w:ascii="Cargan" w:hAnsi="Cargan"/>
      <w:color w:val="3C3C3B"/>
      <w:sz w:val="16"/>
    </w:rPr>
  </w:style>
  <w:style w:type="paragraph" w:styleId="Sprechblasentext">
    <w:name w:val="Balloon Text"/>
    <w:basedOn w:val="Standard"/>
    <w:link w:val="SprechblasentextZchn"/>
    <w:uiPriority w:val="99"/>
    <w:semiHidden/>
    <w:unhideWhenUsed/>
    <w:rsid w:val="006A15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557"/>
    <w:rPr>
      <w:rFonts w:ascii="Tahoma" w:hAnsi="Tahoma" w:cs="Tahoma"/>
      <w:color w:val="3C3C3B"/>
      <w:sz w:val="16"/>
      <w:szCs w:val="16"/>
    </w:rPr>
  </w:style>
  <w:style w:type="paragraph" w:styleId="Listenabsatz">
    <w:name w:val="List Paragraph"/>
    <w:basedOn w:val="Standard"/>
    <w:uiPriority w:val="34"/>
    <w:rsid w:val="002B32B7"/>
    <w:pPr>
      <w:ind w:left="720"/>
      <w:contextualSpacing/>
    </w:pPr>
  </w:style>
  <w:style w:type="paragraph" w:styleId="Kopfzeile">
    <w:name w:val="header"/>
    <w:basedOn w:val="Standard"/>
    <w:link w:val="KopfzeileZchn"/>
    <w:uiPriority w:val="99"/>
    <w:unhideWhenUsed/>
    <w:rsid w:val="000E6A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6A89"/>
    <w:rPr>
      <w:rFonts w:ascii="Cargan" w:hAnsi="Cargan"/>
      <w:color w:val="3C3C3B"/>
      <w:sz w:val="20"/>
    </w:rPr>
  </w:style>
  <w:style w:type="paragraph" w:styleId="Fuzeile">
    <w:name w:val="footer"/>
    <w:basedOn w:val="Standard"/>
    <w:link w:val="FuzeileZchn"/>
    <w:uiPriority w:val="99"/>
    <w:unhideWhenUsed/>
    <w:rsid w:val="000E6A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6A89"/>
    <w:rPr>
      <w:rFonts w:ascii="Cargan" w:hAnsi="Cargan"/>
      <w:color w:val="3C3C3B"/>
      <w:sz w:val="20"/>
    </w:rPr>
  </w:style>
  <w:style w:type="character" w:styleId="Fett">
    <w:name w:val="Strong"/>
    <w:basedOn w:val="Absatz-Standardschriftart"/>
    <w:uiPriority w:val="22"/>
    <w:qFormat/>
    <w:rsid w:val="007E5EA9"/>
    <w:rPr>
      <w:rFonts w:ascii="Cargan Medium" w:hAnsi="Cargan Medium"/>
      <w:b/>
      <w:bCs/>
      <w:sz w:val="20"/>
    </w:rPr>
  </w:style>
  <w:style w:type="paragraph" w:styleId="Zitat">
    <w:name w:val="Quote"/>
    <w:basedOn w:val="Standard"/>
    <w:next w:val="Standard"/>
    <w:link w:val="ZitatZchn"/>
    <w:uiPriority w:val="29"/>
    <w:rsid w:val="007E5EA9"/>
    <w:rPr>
      <w:i/>
      <w:iCs/>
      <w:color w:val="262626" w:themeColor="text1" w:themeTint="D9"/>
    </w:rPr>
  </w:style>
  <w:style w:type="character" w:customStyle="1" w:styleId="ZitatZchn">
    <w:name w:val="Zitat Zchn"/>
    <w:basedOn w:val="Absatz-Standardschriftart"/>
    <w:link w:val="Zitat"/>
    <w:uiPriority w:val="29"/>
    <w:rsid w:val="007E5EA9"/>
    <w:rPr>
      <w:rFonts w:ascii="Cargan Light" w:hAnsi="Cargan Light"/>
      <w:i/>
      <w:iCs/>
      <w:color w:val="262626" w:themeColor="text1" w:themeTint="D9"/>
      <w:sz w:val="20"/>
    </w:rPr>
  </w:style>
  <w:style w:type="character" w:customStyle="1" w:styleId="berschrift4Zchn">
    <w:name w:val="Überschrift 4 Zchn"/>
    <w:basedOn w:val="Absatz-Standardschriftart"/>
    <w:link w:val="berschrift4"/>
    <w:uiPriority w:val="9"/>
    <w:semiHidden/>
    <w:rsid w:val="007E5EA9"/>
    <w:rPr>
      <w:rFonts w:ascii="Cargan" w:eastAsiaTheme="majorEastAsia" w:hAnsi="Cargan" w:cstheme="majorBidi"/>
      <w:b/>
      <w:bCs/>
      <w:iCs/>
      <w:color w:val="3C3C3B"/>
      <w:sz w:val="16"/>
    </w:rPr>
  </w:style>
  <w:style w:type="paragraph" w:customStyle="1" w:styleId="Kontaktdaten">
    <w:name w:val="Kontaktdaten"/>
    <w:basedOn w:val="Kontakt"/>
    <w:qFormat/>
    <w:rsid w:val="00761894"/>
  </w:style>
  <w:style w:type="character" w:styleId="Hyperlink">
    <w:name w:val="Hyperlink"/>
    <w:basedOn w:val="Absatz-Standardschriftart"/>
    <w:uiPriority w:val="99"/>
    <w:unhideWhenUsed/>
    <w:rsid w:val="00616020"/>
    <w:rPr>
      <w:color w:val="0563C1"/>
      <w:u w:val="single"/>
    </w:rPr>
  </w:style>
  <w:style w:type="character" w:styleId="Hervorhebung">
    <w:name w:val="Emphasis"/>
    <w:basedOn w:val="Absatz-Standardschriftart"/>
    <w:uiPriority w:val="20"/>
    <w:qFormat/>
    <w:rsid w:val="00616020"/>
    <w:rPr>
      <w:i/>
      <w:iCs/>
    </w:rPr>
  </w:style>
  <w:style w:type="character" w:styleId="Kommentarzeichen">
    <w:name w:val="annotation reference"/>
    <w:basedOn w:val="Absatz-Standardschriftart"/>
    <w:uiPriority w:val="99"/>
    <w:semiHidden/>
    <w:unhideWhenUsed/>
    <w:rsid w:val="00DA3310"/>
    <w:rPr>
      <w:sz w:val="16"/>
      <w:szCs w:val="16"/>
    </w:rPr>
  </w:style>
  <w:style w:type="paragraph" w:styleId="Kommentartext">
    <w:name w:val="annotation text"/>
    <w:basedOn w:val="Standard"/>
    <w:link w:val="KommentartextZchn"/>
    <w:uiPriority w:val="99"/>
    <w:semiHidden/>
    <w:unhideWhenUsed/>
    <w:rsid w:val="00DA3310"/>
    <w:pPr>
      <w:spacing w:line="240" w:lineRule="auto"/>
    </w:pPr>
    <w:rPr>
      <w:szCs w:val="20"/>
    </w:rPr>
  </w:style>
  <w:style w:type="character" w:customStyle="1" w:styleId="KommentartextZchn">
    <w:name w:val="Kommentartext Zchn"/>
    <w:basedOn w:val="Absatz-Standardschriftart"/>
    <w:link w:val="Kommentartext"/>
    <w:uiPriority w:val="99"/>
    <w:semiHidden/>
    <w:rsid w:val="00DA3310"/>
    <w:rPr>
      <w:rFonts w:ascii="Cargan Light" w:hAnsi="Cargan Light"/>
      <w:color w:val="3C3C3B"/>
      <w:sz w:val="20"/>
      <w:szCs w:val="20"/>
    </w:rPr>
  </w:style>
  <w:style w:type="paragraph" w:styleId="Kommentarthema">
    <w:name w:val="annotation subject"/>
    <w:basedOn w:val="Kommentartext"/>
    <w:next w:val="Kommentartext"/>
    <w:link w:val="KommentarthemaZchn"/>
    <w:uiPriority w:val="99"/>
    <w:semiHidden/>
    <w:unhideWhenUsed/>
    <w:rsid w:val="00DA3310"/>
    <w:rPr>
      <w:b/>
      <w:bCs/>
    </w:rPr>
  </w:style>
  <w:style w:type="character" w:customStyle="1" w:styleId="KommentarthemaZchn">
    <w:name w:val="Kommentarthema Zchn"/>
    <w:basedOn w:val="KommentartextZchn"/>
    <w:link w:val="Kommentarthema"/>
    <w:uiPriority w:val="99"/>
    <w:semiHidden/>
    <w:rsid w:val="00DA3310"/>
    <w:rPr>
      <w:rFonts w:ascii="Cargan Light" w:hAnsi="Cargan Light"/>
      <w:b/>
      <w:bCs/>
      <w:color w:val="3C3C3B"/>
      <w:sz w:val="20"/>
      <w:szCs w:val="20"/>
    </w:rPr>
  </w:style>
  <w:style w:type="paragraph" w:styleId="Beschriftung">
    <w:name w:val="caption"/>
    <w:basedOn w:val="Standard"/>
    <w:next w:val="Standard"/>
    <w:uiPriority w:val="35"/>
    <w:unhideWhenUsed/>
    <w:qFormat/>
    <w:rsid w:val="00856420"/>
    <w:pPr>
      <w:spacing w:after="200" w:line="240" w:lineRule="auto"/>
    </w:pPr>
    <w:rPr>
      <w:i/>
      <w:iCs/>
      <w:color w:val="000000" w:themeColor="text2"/>
      <w:sz w:val="18"/>
      <w:szCs w:val="18"/>
    </w:rPr>
  </w:style>
  <w:style w:type="paragraph" w:styleId="StandardWeb">
    <w:name w:val="Normal (Web)"/>
    <w:basedOn w:val="Standard"/>
    <w:uiPriority w:val="99"/>
    <w:unhideWhenUsed/>
    <w:rsid w:val="002D1724"/>
    <w:pPr>
      <w:spacing w:before="100" w:beforeAutospacing="1" w:after="100" w:afterAutospacing="1"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4924">
      <w:bodyDiv w:val="1"/>
      <w:marLeft w:val="0"/>
      <w:marRight w:val="0"/>
      <w:marTop w:val="0"/>
      <w:marBottom w:val="0"/>
      <w:divBdr>
        <w:top w:val="none" w:sz="0" w:space="0" w:color="auto"/>
        <w:left w:val="none" w:sz="0" w:space="0" w:color="auto"/>
        <w:bottom w:val="none" w:sz="0" w:space="0" w:color="auto"/>
        <w:right w:val="none" w:sz="0" w:space="0" w:color="auto"/>
      </w:divBdr>
    </w:div>
    <w:div w:id="730887776">
      <w:bodyDiv w:val="1"/>
      <w:marLeft w:val="0"/>
      <w:marRight w:val="0"/>
      <w:marTop w:val="0"/>
      <w:marBottom w:val="0"/>
      <w:divBdr>
        <w:top w:val="none" w:sz="0" w:space="0" w:color="auto"/>
        <w:left w:val="none" w:sz="0" w:space="0" w:color="auto"/>
        <w:bottom w:val="none" w:sz="0" w:space="0" w:color="auto"/>
        <w:right w:val="none" w:sz="0" w:space="0" w:color="auto"/>
      </w:divBdr>
    </w:div>
    <w:div w:id="928004354">
      <w:bodyDiv w:val="1"/>
      <w:marLeft w:val="0"/>
      <w:marRight w:val="0"/>
      <w:marTop w:val="0"/>
      <w:marBottom w:val="0"/>
      <w:divBdr>
        <w:top w:val="none" w:sz="0" w:space="0" w:color="auto"/>
        <w:left w:val="none" w:sz="0" w:space="0" w:color="auto"/>
        <w:bottom w:val="none" w:sz="0" w:space="0" w:color="auto"/>
        <w:right w:val="none" w:sz="0" w:space="0" w:color="auto"/>
      </w:divBdr>
    </w:div>
    <w:div w:id="1767576880">
      <w:bodyDiv w:val="1"/>
      <w:marLeft w:val="0"/>
      <w:marRight w:val="0"/>
      <w:marTop w:val="0"/>
      <w:marBottom w:val="0"/>
      <w:divBdr>
        <w:top w:val="none" w:sz="0" w:space="0" w:color="auto"/>
        <w:left w:val="none" w:sz="0" w:space="0" w:color="auto"/>
        <w:bottom w:val="none" w:sz="0" w:space="0" w:color="auto"/>
        <w:right w:val="none" w:sz="0" w:space="0" w:color="auto"/>
      </w:divBdr>
    </w:div>
    <w:div w:id="1788812486">
      <w:bodyDiv w:val="1"/>
      <w:marLeft w:val="0"/>
      <w:marRight w:val="0"/>
      <w:marTop w:val="0"/>
      <w:marBottom w:val="0"/>
      <w:divBdr>
        <w:top w:val="none" w:sz="0" w:space="0" w:color="auto"/>
        <w:left w:val="none" w:sz="0" w:space="0" w:color="auto"/>
        <w:bottom w:val="none" w:sz="0" w:space="0" w:color="auto"/>
        <w:right w:val="none" w:sz="0" w:space="0" w:color="auto"/>
      </w:divBdr>
    </w:div>
    <w:div w:id="18882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arie.cig@hs-flensburg.de"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a-marie.cig@hs-flensbur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ie.jordt@hs-flensburg.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t\AppData\Local\Temp\HSFL_Formular_Absender%20HS.dotx" TargetMode="External"/></Relationships>
</file>

<file path=word/theme/theme1.xml><?xml version="1.0" encoding="utf-8"?>
<a:theme xmlns:a="http://schemas.openxmlformats.org/drawingml/2006/main" name="Larissa-Design">
  <a:themeElements>
    <a:clrScheme name="VentureWerft">
      <a:dk1>
        <a:srgbClr val="000000"/>
      </a:dk1>
      <a:lt1>
        <a:srgbClr val="FFFFFF"/>
      </a:lt1>
      <a:dk2>
        <a:srgbClr val="000000"/>
      </a:dk2>
      <a:lt2>
        <a:srgbClr val="808080"/>
      </a:lt2>
      <a:accent1>
        <a:srgbClr val="14586F"/>
      </a:accent1>
      <a:accent2>
        <a:srgbClr val="5BC5C3"/>
      </a:accent2>
      <a:accent3>
        <a:srgbClr val="FFFFFF"/>
      </a:accent3>
      <a:accent4>
        <a:srgbClr val="9C9DA1"/>
      </a:accent4>
      <a:accent5>
        <a:srgbClr val="259BCB"/>
      </a:accent5>
      <a:accent6>
        <a:srgbClr val="FFAB15"/>
      </a:accent6>
      <a:hlink>
        <a:srgbClr val="0066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6142-57B3-47A1-A7A6-1F7AB679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HSFL_Formular_Absender HS.dotx</Template>
  <TotalTime>0</TotalTime>
  <Pages>2</Pages>
  <Words>293</Words>
  <Characters>1853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Jordt</dc:creator>
  <cp:lastModifiedBy>Jordt</cp:lastModifiedBy>
  <cp:revision>6</cp:revision>
  <cp:lastPrinted>2017-11-14T21:17:00Z</cp:lastPrinted>
  <dcterms:created xsi:type="dcterms:W3CDTF">2018-08-20T11:11:00Z</dcterms:created>
  <dcterms:modified xsi:type="dcterms:W3CDTF">2018-09-05T12:20:00Z</dcterms:modified>
</cp:coreProperties>
</file>