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43F0" w14:textId="39AB418F" w:rsidR="000971E9" w:rsidRPr="00893511" w:rsidRDefault="0090775F" w:rsidP="00A73E70">
      <w:pPr>
        <w:pStyle w:val="berschrift2"/>
        <w:spacing w:line="240" w:lineRule="auto"/>
        <w:rPr>
          <w:rFonts w:ascii="Aller" w:hAnsi="Aller"/>
          <w:b/>
          <w:color w:val="5BC5C3" w:themeColor="accent2"/>
          <w:sz w:val="32"/>
        </w:rPr>
      </w:pPr>
      <w:r w:rsidRPr="00893511">
        <w:rPr>
          <w:rFonts w:ascii="Aller" w:hAnsi="Aller"/>
          <w:b/>
          <w:color w:val="5BC5C3" w:themeColor="accent2"/>
          <w:sz w:val="32"/>
        </w:rPr>
        <w:t xml:space="preserve">Bewerbungsformular </w:t>
      </w:r>
      <w:r w:rsidR="00A73E70" w:rsidRPr="00893511">
        <w:rPr>
          <w:rFonts w:ascii="Aller" w:hAnsi="Aller"/>
          <w:b/>
          <w:color w:val="5BC5C3" w:themeColor="accent2"/>
          <w:sz w:val="32"/>
        </w:rPr>
        <w:t>– Mentee</w:t>
      </w:r>
    </w:p>
    <w:p w14:paraId="0414F171" w14:textId="16056DCF" w:rsidR="00893511" w:rsidRDefault="00893511" w:rsidP="00A73E70">
      <w:r w:rsidRPr="00893511">
        <w:t>Mit diesem Bewerbungsformular bew</w:t>
      </w:r>
      <w:r>
        <w:t xml:space="preserve">irbst du dich </w:t>
      </w:r>
      <w:r w:rsidRPr="00893511">
        <w:t>um eine Tandembeziehung mit einem Mentor.</w:t>
      </w:r>
    </w:p>
    <w:p w14:paraId="39AA887F" w14:textId="77777777" w:rsidR="00893511" w:rsidRDefault="00893511" w:rsidP="00A73E70"/>
    <w:p w14:paraId="69E18548" w14:textId="3F218437" w:rsidR="00893511" w:rsidRPr="00893511" w:rsidRDefault="00893511" w:rsidP="00A73E70">
      <w:r>
        <w:t>Mit Ausgangspunkt in deiner Bewerb</w:t>
      </w:r>
      <w:r w:rsidRPr="00893511">
        <w:t xml:space="preserve">ung werden wir uns bemühen, einen geeigneten Mentor für </w:t>
      </w:r>
      <w:r>
        <w:t>dich</w:t>
      </w:r>
      <w:r w:rsidRPr="00893511">
        <w:t xml:space="preserve">, </w:t>
      </w:r>
      <w:r>
        <w:t>dein</w:t>
      </w:r>
      <w:r w:rsidRPr="00893511">
        <w:t xml:space="preserve"> Start-up und </w:t>
      </w:r>
      <w:r>
        <w:t xml:space="preserve">deinen </w:t>
      </w:r>
      <w:r w:rsidRPr="00893511">
        <w:t>aktuellen Herausforderungen zu finden. Bitte fülle</w:t>
      </w:r>
      <w:r>
        <w:t xml:space="preserve"> </w:t>
      </w:r>
      <w:r w:rsidRPr="00893511">
        <w:t>dieses Formular so detailliert wie möglich aus.</w:t>
      </w:r>
      <w:r w:rsidRPr="00893511">
        <w:br/>
      </w:r>
      <w:r w:rsidRPr="00893511">
        <w:br/>
        <w:t xml:space="preserve">Bitte beachte, </w:t>
      </w:r>
      <w:r>
        <w:t>dass es trotz aller Bemühungen</w:t>
      </w:r>
      <w:r w:rsidRPr="00893511">
        <w:t xml:space="preserve"> einen Mentor zu finden, </w:t>
      </w:r>
      <w:r>
        <w:t>auch Einzelf</w:t>
      </w:r>
      <w:r w:rsidRPr="00893511">
        <w:t xml:space="preserve">älle </w:t>
      </w:r>
      <w:r>
        <w:t xml:space="preserve">vorkommen können, bei denen wir keinen passenden Mentor finden. </w:t>
      </w:r>
      <w:r w:rsidRPr="00893511">
        <w:br/>
      </w:r>
      <w:r w:rsidRPr="00893511">
        <w:br/>
        <w:t>Sollte</w:t>
      </w:r>
      <w:r>
        <w:t xml:space="preserve">st du </w:t>
      </w:r>
      <w:r w:rsidRPr="00893511">
        <w:t>Fragen haben, zöger</w:t>
      </w:r>
      <w:r>
        <w:t xml:space="preserve">e </w:t>
      </w:r>
      <w:r w:rsidRPr="00893511">
        <w:t xml:space="preserve">bitte nicht uns zu kontaktieren: </w:t>
      </w:r>
      <w:hyperlink r:id="rId8" w:history="1">
        <w:r w:rsidR="00B67B38" w:rsidRPr="00DD2855">
          <w:rPr>
            <w:rStyle w:val="Hyperlink"/>
          </w:rPr>
          <w:t>julia.redepenning@hs-flensburg.de</w:t>
        </w:r>
      </w:hyperlink>
      <w:r>
        <w:t xml:space="preserve"> </w:t>
      </w:r>
      <w:r w:rsidRPr="00893511">
        <w:t xml:space="preserve">oder </w:t>
      </w:r>
      <w:hyperlink r:id="rId9" w:history="1">
        <w:r w:rsidRPr="00893511">
          <w:rPr>
            <w:rStyle w:val="Hyperlink"/>
          </w:rPr>
          <w:t>stefanie.jordt@hs-flensburg.de</w:t>
        </w:r>
      </w:hyperlink>
      <w:r w:rsidRPr="00893511">
        <w:t>.</w:t>
      </w:r>
    </w:p>
    <w:p w14:paraId="549BA1A4" w14:textId="08444887" w:rsidR="00A73E70" w:rsidRPr="00B67B38" w:rsidRDefault="00A73E70" w:rsidP="00A73E70"/>
    <w:tbl>
      <w:tblPr>
        <w:tblStyle w:val="Tabellenraster"/>
        <w:tblW w:w="0" w:type="auto"/>
        <w:tblBorders>
          <w:top w:val="double" w:sz="4" w:space="0" w:color="14586F" w:themeColor="accent1"/>
          <w:left w:val="double" w:sz="4" w:space="0" w:color="14586F" w:themeColor="accent1"/>
          <w:bottom w:val="double" w:sz="4" w:space="0" w:color="14586F" w:themeColor="accent1"/>
          <w:right w:val="double" w:sz="4" w:space="0" w:color="14586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3E70" w:rsidRPr="00AB71FF" w14:paraId="077A5B10" w14:textId="77777777" w:rsidTr="00C97A77">
        <w:trPr>
          <w:cantSplit/>
        </w:trPr>
        <w:tc>
          <w:tcPr>
            <w:tcW w:w="9626" w:type="dxa"/>
          </w:tcPr>
          <w:p w14:paraId="34CED760" w14:textId="4FE738E4" w:rsidR="00A73E70" w:rsidRDefault="00A73E70" w:rsidP="00A73E70">
            <w:r>
              <w:t xml:space="preserve">1. </w:t>
            </w:r>
            <w:r w:rsidR="00893511">
              <w:t>Über mich</w:t>
            </w:r>
            <w:r>
              <w:t>:</w:t>
            </w:r>
          </w:p>
          <w:p w14:paraId="64EA4741" w14:textId="77777777" w:rsidR="00A73E70" w:rsidRDefault="00A73E70" w:rsidP="00A73E70"/>
          <w:p w14:paraId="2EFD7AA6" w14:textId="1E4C9A50" w:rsid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Vor- und Nachname</w:t>
            </w:r>
            <w:r w:rsidR="00A73E70" w:rsidRPr="00A73E70">
              <w:rPr>
                <w:lang w:val="en-GB"/>
              </w:rPr>
              <w:t>:</w:t>
            </w:r>
          </w:p>
          <w:p w14:paraId="0706977C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4D57113D" w14:textId="0D21D45A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Geburtsdatum</w:t>
            </w:r>
            <w:r w:rsidR="00A73E70" w:rsidRPr="00A73E70">
              <w:rPr>
                <w:lang w:val="en-GB"/>
              </w:rPr>
              <w:t xml:space="preserve">: </w:t>
            </w:r>
          </w:p>
          <w:p w14:paraId="6A5283D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03D3052" w14:textId="26569DDB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Nationalität</w:t>
            </w:r>
            <w:r w:rsidR="00A73E70" w:rsidRPr="00A73E70">
              <w:rPr>
                <w:lang w:val="en-GB"/>
              </w:rPr>
              <w:t xml:space="preserve">: </w:t>
            </w:r>
          </w:p>
          <w:p w14:paraId="0D2B74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6673877D" w14:textId="2D4FCFD6" w:rsidR="00A73E70" w:rsidRPr="00893511" w:rsidRDefault="00A73E70" w:rsidP="00A73E70">
            <w:pPr>
              <w:numPr>
                <w:ilvl w:val="0"/>
                <w:numId w:val="3"/>
              </w:numPr>
            </w:pPr>
            <w:r w:rsidRPr="00893511">
              <w:t>In w</w:t>
            </w:r>
            <w:r w:rsidR="00893511" w:rsidRPr="00893511">
              <w:t>elchem Land gründest du?</w:t>
            </w:r>
            <w:r w:rsidRPr="00893511">
              <w:t xml:space="preserve">: </w:t>
            </w:r>
          </w:p>
          <w:p w14:paraId="7AA7CC34" w14:textId="77777777" w:rsidR="00A73E70" w:rsidRPr="00893511" w:rsidRDefault="00A73E70" w:rsidP="00A73E70">
            <w:pPr>
              <w:ind w:left="720"/>
            </w:pPr>
          </w:p>
          <w:p w14:paraId="7921AE1C" w14:textId="3EA1DF8C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Bildungshintergrund</w:t>
            </w:r>
            <w:r w:rsidR="00A73E70" w:rsidRPr="00A73E70">
              <w:rPr>
                <w:lang w:val="en-GB"/>
              </w:rPr>
              <w:t xml:space="preserve">: </w:t>
            </w:r>
          </w:p>
          <w:p w14:paraId="06F705DF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40E3EFEB" w14:textId="77777777" w:rsidR="00893511" w:rsidRDefault="00893511" w:rsidP="00A73E70">
            <w:pPr>
              <w:numPr>
                <w:ilvl w:val="0"/>
                <w:numId w:val="3"/>
              </w:numPr>
            </w:pPr>
            <w:r w:rsidRPr="00B67B38">
              <w:t xml:space="preserve">Besteht dein Start-up aus mehreren Teammitgliedern? </w:t>
            </w:r>
            <w:r w:rsidRPr="00893511">
              <w:t>(</w:t>
            </w:r>
            <w:r>
              <w:t>Wenn ja</w:t>
            </w:r>
            <w:r w:rsidRPr="00893511">
              <w:t>, nenne</w:t>
            </w:r>
            <w:r>
              <w:t xml:space="preserve"> bitte deren Namen, Bildungshintergründe und Teamrollen)</w:t>
            </w:r>
          </w:p>
          <w:p w14:paraId="1F597E25" w14:textId="77777777" w:rsidR="00893511" w:rsidRDefault="00893511" w:rsidP="00893511">
            <w:pPr>
              <w:pStyle w:val="Listenabsatz"/>
            </w:pPr>
          </w:p>
          <w:p w14:paraId="1DEAFC97" w14:textId="26E46DD3" w:rsidR="00893511" w:rsidRPr="00893511" w:rsidRDefault="00C91690" w:rsidP="00A73E70">
            <w:pPr>
              <w:numPr>
                <w:ilvl w:val="0"/>
                <w:numId w:val="3"/>
              </w:numPr>
            </w:pPr>
            <w:r>
              <w:t>In welchen Sprachen würdest du dich mi</w:t>
            </w:r>
            <w:r w:rsidR="00652315">
              <w:t>t</w:t>
            </w:r>
            <w:r>
              <w:t xml:space="preserve"> einer Mentoring-Beziehung wohl fühlen? </w:t>
            </w:r>
            <w:r w:rsidR="00893511" w:rsidRPr="00893511">
              <w:t xml:space="preserve"> </w:t>
            </w:r>
          </w:p>
          <w:p w14:paraId="01B13CE9" w14:textId="163AF150" w:rsidR="00A73E70" w:rsidRPr="00B67B38" w:rsidRDefault="00A73E70" w:rsidP="00C91690"/>
        </w:tc>
      </w:tr>
      <w:tr w:rsidR="00A73E70" w:rsidRPr="00AB71FF" w14:paraId="4A70FDAC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FAD67B9" w14:textId="77777777" w:rsidR="00A73E70" w:rsidRPr="00B67B38" w:rsidRDefault="00A73E70" w:rsidP="00A73E70"/>
        </w:tc>
      </w:tr>
      <w:tr w:rsidR="00A73E70" w:rsidRPr="0090775F" w14:paraId="4822B52F" w14:textId="77777777" w:rsidTr="00C97A77">
        <w:trPr>
          <w:cantSplit/>
        </w:trPr>
        <w:tc>
          <w:tcPr>
            <w:tcW w:w="9626" w:type="dxa"/>
          </w:tcPr>
          <w:p w14:paraId="1B69C11F" w14:textId="70C621FE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>2. Meine Geschäftsidee</w:t>
            </w:r>
            <w:r w:rsidR="00A73E70">
              <w:rPr>
                <w:lang w:val="en-GB"/>
              </w:rPr>
              <w:t>:</w:t>
            </w:r>
          </w:p>
          <w:p w14:paraId="25143C95" w14:textId="77777777" w:rsidR="00A73E70" w:rsidRDefault="00A73E70" w:rsidP="00A73E70">
            <w:pPr>
              <w:rPr>
                <w:lang w:val="en-GB"/>
              </w:rPr>
            </w:pPr>
          </w:p>
          <w:p w14:paraId="1926C598" w14:textId="1B081C45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B67B38">
              <w:t>W</w:t>
            </w:r>
            <w:r w:rsidR="00C91690" w:rsidRPr="00B67B38">
              <w:t xml:space="preserve">as ist deine Geschäftsidee? </w:t>
            </w:r>
            <w:r w:rsidR="00C91690" w:rsidRPr="00C91690">
              <w:t xml:space="preserve">(Bitte beschreibe deine Geschäftsidee und gebe an, ob es sich um ein Produkt oder eine Dienstleistung handelt) </w:t>
            </w:r>
          </w:p>
          <w:p w14:paraId="308DAB6D" w14:textId="77777777" w:rsidR="00A73E70" w:rsidRPr="00C91690" w:rsidRDefault="00A73E70" w:rsidP="00A73E70">
            <w:pPr>
              <w:ind w:left="720"/>
            </w:pPr>
          </w:p>
          <w:p w14:paraId="7F772205" w14:textId="4B42F4CF" w:rsidR="00A73E70" w:rsidRPr="00B67B38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>as ist deine Value P</w:t>
            </w:r>
            <w:r w:rsidRPr="00C91690">
              <w:t xml:space="preserve">roposition? </w:t>
            </w:r>
            <w:r w:rsidRPr="00B67B38">
              <w:t>(W</w:t>
            </w:r>
            <w:r w:rsidR="00C91690" w:rsidRPr="00B67B38">
              <w:t xml:space="preserve">as ist dein potentieller Markt und welchen Bedarf deckt deine Idee?) </w:t>
            </w:r>
          </w:p>
          <w:p w14:paraId="7C0432ED" w14:textId="2ADA7FE8" w:rsidR="00A73E70" w:rsidRPr="00B67B38" w:rsidRDefault="00A73E70" w:rsidP="00A73E70"/>
        </w:tc>
      </w:tr>
      <w:tr w:rsidR="00A73E70" w:rsidRPr="0090775F" w14:paraId="33B84CF5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768DA9CE" w14:textId="77777777" w:rsidR="00A73E70" w:rsidRPr="00B67B38" w:rsidRDefault="00A73E70" w:rsidP="00A73E70"/>
        </w:tc>
      </w:tr>
      <w:tr w:rsidR="00A73E70" w:rsidRPr="00C91690" w14:paraId="33F45375" w14:textId="77777777" w:rsidTr="00C97A77">
        <w:trPr>
          <w:cantSplit/>
        </w:trPr>
        <w:tc>
          <w:tcPr>
            <w:tcW w:w="9626" w:type="dxa"/>
          </w:tcPr>
          <w:p w14:paraId="5238B0B0" w14:textId="0EC10764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3. M</w:t>
            </w:r>
            <w:r w:rsidR="00C91690">
              <w:rPr>
                <w:lang w:val="en-GB"/>
              </w:rPr>
              <w:t xml:space="preserve">eine </w:t>
            </w:r>
            <w:r>
              <w:rPr>
                <w:lang w:val="en-GB"/>
              </w:rPr>
              <w:t xml:space="preserve">Motivation: </w:t>
            </w:r>
          </w:p>
          <w:p w14:paraId="15C9386E" w14:textId="77777777" w:rsidR="00A73E70" w:rsidRDefault="00A73E70" w:rsidP="00A73E70">
            <w:pPr>
              <w:rPr>
                <w:lang w:val="en-GB"/>
              </w:rPr>
            </w:pPr>
          </w:p>
          <w:p w14:paraId="7B406E07" w14:textId="5016F4AC" w:rsidR="004B2D8A" w:rsidRPr="00C91690" w:rsidRDefault="00C91690" w:rsidP="00A73E70">
            <w:pPr>
              <w:numPr>
                <w:ilvl w:val="0"/>
                <w:numId w:val="4"/>
              </w:numPr>
            </w:pPr>
            <w:r w:rsidRPr="00C91690">
              <w:t xml:space="preserve">Wie ist die Geschäftsidee entstanden? </w:t>
            </w:r>
            <w:r w:rsidR="00A73E70" w:rsidRPr="00C91690">
              <w:t xml:space="preserve"> </w:t>
            </w:r>
          </w:p>
          <w:p w14:paraId="406D1611" w14:textId="7C793D7C" w:rsidR="00A73E70" w:rsidRPr="00C91690" w:rsidRDefault="00A73E70" w:rsidP="00A73E70"/>
        </w:tc>
      </w:tr>
      <w:tr w:rsidR="00A73E70" w:rsidRPr="00C91690" w14:paraId="0EC09E2E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3F327BB5" w14:textId="77777777" w:rsidR="00A73E70" w:rsidRPr="00C91690" w:rsidRDefault="00A73E70" w:rsidP="00A73E70"/>
        </w:tc>
      </w:tr>
      <w:tr w:rsidR="00A73E70" w:rsidRPr="00C91690" w14:paraId="08BDA56B" w14:textId="77777777" w:rsidTr="00C97A77">
        <w:trPr>
          <w:cantSplit/>
        </w:trPr>
        <w:tc>
          <w:tcPr>
            <w:tcW w:w="9626" w:type="dxa"/>
          </w:tcPr>
          <w:p w14:paraId="2615463F" w14:textId="4FE631F2" w:rsidR="00A73E70" w:rsidRPr="00C91690" w:rsidRDefault="00A73E70" w:rsidP="00A73E70">
            <w:r w:rsidRPr="00C91690">
              <w:lastRenderedPageBreak/>
              <w:t xml:space="preserve">4. </w:t>
            </w:r>
            <w:r w:rsidR="00C91690" w:rsidRPr="00C91690">
              <w:t>A</w:t>
            </w:r>
            <w:r w:rsidR="00C91690">
              <w:t>ktueller</w:t>
            </w:r>
            <w:r w:rsidR="00C91690" w:rsidRPr="00C91690">
              <w:t xml:space="preserve"> Sta</w:t>
            </w:r>
            <w:r w:rsidR="00C91690">
              <w:t>nd</w:t>
            </w:r>
            <w:r w:rsidRPr="00C91690">
              <w:t xml:space="preserve">: </w:t>
            </w:r>
          </w:p>
          <w:p w14:paraId="0D30A0D0" w14:textId="77777777" w:rsidR="00A73E70" w:rsidRPr="00C91690" w:rsidRDefault="00A73E70" w:rsidP="00A73E70"/>
          <w:p w14:paraId="551B9B39" w14:textId="37169E5D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 xml:space="preserve">as ist der aktuelle Stand deiner Idee/ deines Start-ups? </w:t>
            </w:r>
            <w:r w:rsidRPr="00C91690">
              <w:t>(</w:t>
            </w:r>
            <w:r w:rsidR="00C91690" w:rsidRPr="00C91690">
              <w:t xml:space="preserve">Beschreibe, in welchem </w:t>
            </w:r>
            <w:r w:rsidR="00652315">
              <w:t xml:space="preserve">Gründungsstadium </w:t>
            </w:r>
            <w:r w:rsidR="00C91690" w:rsidRPr="00C91690">
              <w:t>dich aktuell befindest</w:t>
            </w:r>
            <w:r w:rsidRPr="00C91690">
              <w:t>)</w:t>
            </w:r>
          </w:p>
          <w:p w14:paraId="0E8112DF" w14:textId="2F9FF20A" w:rsidR="00A73E70" w:rsidRPr="00C91690" w:rsidRDefault="00A73E70" w:rsidP="00A73E70"/>
        </w:tc>
      </w:tr>
      <w:tr w:rsidR="00A73E70" w:rsidRPr="00C91690" w14:paraId="351E2A81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6E7FBA62" w14:textId="77777777" w:rsidR="00A73E70" w:rsidRPr="00C91690" w:rsidRDefault="00A73E70" w:rsidP="00A73E70"/>
        </w:tc>
      </w:tr>
      <w:tr w:rsidR="00A73E70" w:rsidRPr="0090775F" w14:paraId="58DB88E1" w14:textId="77777777" w:rsidTr="00C97A77">
        <w:trPr>
          <w:cantSplit/>
        </w:trPr>
        <w:tc>
          <w:tcPr>
            <w:tcW w:w="9626" w:type="dxa"/>
          </w:tcPr>
          <w:p w14:paraId="47708CE0" w14:textId="71174FA3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>5. Herausforderungen</w:t>
            </w:r>
            <w:r w:rsidR="00A73E70">
              <w:rPr>
                <w:lang w:val="en-GB"/>
              </w:rPr>
              <w:t xml:space="preserve">: </w:t>
            </w:r>
          </w:p>
          <w:p w14:paraId="55EE220F" w14:textId="77777777" w:rsidR="00A73E70" w:rsidRDefault="00A73E70" w:rsidP="00A73E70">
            <w:pPr>
              <w:rPr>
                <w:lang w:val="en-GB"/>
              </w:rPr>
            </w:pPr>
          </w:p>
          <w:p w14:paraId="60FE4F08" w14:textId="00802B72" w:rsidR="00A73E70" w:rsidRPr="00B67B38" w:rsidRDefault="00A73E70" w:rsidP="00A73E70">
            <w:pPr>
              <w:numPr>
                <w:ilvl w:val="0"/>
                <w:numId w:val="3"/>
              </w:numPr>
            </w:pPr>
            <w:r w:rsidRPr="00B67B38">
              <w:t>W</w:t>
            </w:r>
            <w:r w:rsidR="00C91690" w:rsidRPr="00B67B38">
              <w:t xml:space="preserve">as sind deine aktuellen Herausforderungen bei der Weiterentwicklung deiner Idee/ deines Start-ups? </w:t>
            </w:r>
          </w:p>
          <w:p w14:paraId="4302AE0A" w14:textId="353B852B" w:rsidR="00A73E70" w:rsidRPr="00B67B38" w:rsidRDefault="00A73E70" w:rsidP="00A73E70"/>
        </w:tc>
      </w:tr>
      <w:tr w:rsidR="00A73E70" w:rsidRPr="0090775F" w14:paraId="034B9619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5708AFC2" w14:textId="77777777" w:rsidR="00A73E70" w:rsidRPr="00B67B38" w:rsidRDefault="00A73E70" w:rsidP="00A73E70"/>
        </w:tc>
      </w:tr>
      <w:tr w:rsidR="00A73E70" w:rsidRPr="00C91690" w14:paraId="050F4B2A" w14:textId="77777777" w:rsidTr="00C97A77">
        <w:trPr>
          <w:cantSplit/>
        </w:trPr>
        <w:tc>
          <w:tcPr>
            <w:tcW w:w="9626" w:type="dxa"/>
          </w:tcPr>
          <w:p w14:paraId="3E2D499C" w14:textId="7ECEF1D9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>6. Meilensteine</w:t>
            </w:r>
            <w:r w:rsidR="00A73E70">
              <w:rPr>
                <w:lang w:val="en-GB"/>
              </w:rPr>
              <w:t xml:space="preserve">: </w:t>
            </w:r>
          </w:p>
          <w:p w14:paraId="74C9C5EE" w14:textId="77777777" w:rsidR="00A73E70" w:rsidRDefault="00A73E70" w:rsidP="00A73E70">
            <w:pPr>
              <w:rPr>
                <w:lang w:val="en-GB"/>
              </w:rPr>
            </w:pPr>
          </w:p>
          <w:p w14:paraId="16BC8953" w14:textId="47A26E4F" w:rsidR="00A73E70" w:rsidRPr="00C91690" w:rsidRDefault="00C91690" w:rsidP="00A73E70">
            <w:pPr>
              <w:numPr>
                <w:ilvl w:val="0"/>
                <w:numId w:val="3"/>
              </w:numPr>
            </w:pPr>
            <w:r w:rsidRPr="00C91690">
              <w:t>Was möchtest du mit deiner Geschäftsidee in den nächsten 12 Monaten erreichen</w:t>
            </w:r>
            <w:r w:rsidR="00A73E70" w:rsidRPr="00C91690">
              <w:t xml:space="preserve">? </w:t>
            </w:r>
          </w:p>
          <w:p w14:paraId="57020F3C" w14:textId="590A2211" w:rsidR="00A73E70" w:rsidRPr="00C91690" w:rsidRDefault="00A73E70" w:rsidP="00A73E70"/>
        </w:tc>
      </w:tr>
      <w:tr w:rsidR="00A73E70" w:rsidRPr="00C91690" w14:paraId="40A4528F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7D7E621" w14:textId="77777777" w:rsidR="00A73E70" w:rsidRPr="00C91690" w:rsidRDefault="00A73E70" w:rsidP="00A73E70"/>
        </w:tc>
      </w:tr>
      <w:tr w:rsidR="00A73E70" w:rsidRPr="00C91690" w14:paraId="12EE28B9" w14:textId="77777777" w:rsidTr="00C97A77">
        <w:trPr>
          <w:cantSplit/>
        </w:trPr>
        <w:tc>
          <w:tcPr>
            <w:tcW w:w="9626" w:type="dxa"/>
          </w:tcPr>
          <w:p w14:paraId="0B9DA75E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7. Mentoring:</w:t>
            </w:r>
          </w:p>
          <w:p w14:paraId="2B0B7C06" w14:textId="77777777" w:rsidR="00A73E70" w:rsidRDefault="00A73E70" w:rsidP="00A73E70">
            <w:pPr>
              <w:rPr>
                <w:lang w:val="en-GB"/>
              </w:rPr>
            </w:pPr>
          </w:p>
          <w:p w14:paraId="584A163E" w14:textId="4B706279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>arum wünschst du dir einen M</w:t>
            </w:r>
            <w:r w:rsidRPr="00C91690">
              <w:t xml:space="preserve">entor? </w:t>
            </w:r>
          </w:p>
          <w:p w14:paraId="51A2F7F9" w14:textId="77777777" w:rsidR="00A73E70" w:rsidRPr="00C91690" w:rsidRDefault="00A73E70" w:rsidP="00A73E70">
            <w:pPr>
              <w:ind w:left="720"/>
            </w:pPr>
          </w:p>
          <w:p w14:paraId="2D443027" w14:textId="30780BBE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>as erwartest du von einer Mentoring-Beziehung</w:t>
            </w:r>
            <w:r w:rsidRPr="00C91690">
              <w:t xml:space="preserve">? </w:t>
            </w:r>
          </w:p>
          <w:p w14:paraId="16AD6006" w14:textId="77777777" w:rsidR="00A73E70" w:rsidRPr="00C91690" w:rsidRDefault="00A73E70" w:rsidP="00A73E70">
            <w:pPr>
              <w:ind w:left="720"/>
            </w:pPr>
          </w:p>
          <w:p w14:paraId="2BF803AA" w14:textId="32DD0A9D" w:rsidR="00A73E70" w:rsidRPr="00C91690" w:rsidRDefault="00C91690" w:rsidP="00A73E70">
            <w:pPr>
              <w:numPr>
                <w:ilvl w:val="0"/>
                <w:numId w:val="3"/>
              </w:numPr>
            </w:pPr>
            <w:r w:rsidRPr="00C91690">
              <w:t>Nenne mindestens ein konkretes Beispiel, welche Fähigkeit</w:t>
            </w:r>
            <w:r w:rsidR="00A65DFE">
              <w:t>(</w:t>
            </w:r>
            <w:r w:rsidRPr="00C91690">
              <w:t>en</w:t>
            </w:r>
            <w:r w:rsidR="00A65DFE">
              <w:t>)</w:t>
            </w:r>
            <w:r w:rsidRPr="00C91690">
              <w:t xml:space="preserve"> du gerne verbessern möchtest</w:t>
            </w:r>
            <w:r>
              <w:t xml:space="preserve">. </w:t>
            </w:r>
          </w:p>
          <w:p w14:paraId="211DE530" w14:textId="6350BA64" w:rsidR="00A73E70" w:rsidRPr="00C91690" w:rsidRDefault="00A73E70" w:rsidP="00A73E70"/>
        </w:tc>
      </w:tr>
    </w:tbl>
    <w:p w14:paraId="077DD0AE" w14:textId="77777777" w:rsidR="00A73E70" w:rsidRPr="00C91690" w:rsidRDefault="00A73E70" w:rsidP="00A73E70"/>
    <w:p w14:paraId="3DC04F82" w14:textId="00F548DA" w:rsidR="000971E9" w:rsidRPr="00B67B38" w:rsidRDefault="00A65DFE" w:rsidP="00466973">
      <w:pPr>
        <w:spacing w:after="200" w:line="276" w:lineRule="auto"/>
        <w:jc w:val="both"/>
        <w:rPr>
          <w:szCs w:val="20"/>
        </w:rPr>
      </w:pPr>
      <w:r w:rsidRPr="00B67B38">
        <w:rPr>
          <w:szCs w:val="20"/>
        </w:rPr>
        <w:t xml:space="preserve">Bitte sende das ausgefüllte Formular an </w:t>
      </w:r>
      <w:r w:rsidR="00B67B38">
        <w:rPr>
          <w:szCs w:val="20"/>
        </w:rPr>
        <w:t>Julia Redepenning</w:t>
      </w:r>
      <w:r w:rsidR="0096482E" w:rsidRPr="00B67B38">
        <w:rPr>
          <w:szCs w:val="20"/>
        </w:rPr>
        <w:t xml:space="preserve">: </w:t>
      </w:r>
      <w:bookmarkStart w:id="0" w:name="_GoBack"/>
      <w:bookmarkEnd w:id="0"/>
      <w:r w:rsidR="00B67B38">
        <w:rPr>
          <w:szCs w:val="20"/>
        </w:rPr>
        <w:fldChar w:fldCharType="begin"/>
      </w:r>
      <w:r w:rsidR="00B67B38">
        <w:rPr>
          <w:szCs w:val="20"/>
        </w:rPr>
        <w:instrText xml:space="preserve"> HYPERLINK "mailto:</w:instrText>
      </w:r>
      <w:r w:rsidR="00B67B38" w:rsidRPr="00B67B38">
        <w:rPr>
          <w:szCs w:val="20"/>
        </w:rPr>
        <w:instrText>julia.redepenning@hs-flensburg.de</w:instrText>
      </w:r>
      <w:r w:rsidR="00B67B38">
        <w:rPr>
          <w:szCs w:val="20"/>
        </w:rPr>
        <w:instrText xml:space="preserve">" </w:instrText>
      </w:r>
      <w:r w:rsidR="00B67B38">
        <w:rPr>
          <w:szCs w:val="20"/>
        </w:rPr>
        <w:fldChar w:fldCharType="separate"/>
      </w:r>
      <w:r w:rsidR="00B67B38" w:rsidRPr="00DD2855">
        <w:rPr>
          <w:rStyle w:val="Hyperlink"/>
          <w:szCs w:val="20"/>
        </w:rPr>
        <w:t>julia.redepenning@hs-flensburg.de</w:t>
      </w:r>
      <w:r w:rsidR="00B67B38">
        <w:rPr>
          <w:szCs w:val="20"/>
        </w:rPr>
        <w:fldChar w:fldCharType="end"/>
      </w:r>
    </w:p>
    <w:p w14:paraId="460A70F7" w14:textId="56629EC7" w:rsidR="00F70B6B" w:rsidRPr="00B67B38" w:rsidRDefault="00F70B6B" w:rsidP="00466973">
      <w:pPr>
        <w:spacing w:after="200" w:line="276" w:lineRule="auto"/>
        <w:jc w:val="both"/>
        <w:rPr>
          <w:szCs w:val="20"/>
        </w:rPr>
      </w:pPr>
    </w:p>
    <w:p w14:paraId="7DDF8D2B" w14:textId="397D2915" w:rsidR="0096482E" w:rsidRPr="00B67B38" w:rsidRDefault="0096482E" w:rsidP="00466973">
      <w:pPr>
        <w:spacing w:after="200" w:line="276" w:lineRule="auto"/>
        <w:jc w:val="both"/>
        <w:rPr>
          <w:szCs w:val="20"/>
        </w:rPr>
      </w:pPr>
    </w:p>
    <w:p w14:paraId="119DD316" w14:textId="77777777" w:rsidR="0096482E" w:rsidRPr="00B67B38" w:rsidRDefault="0096482E" w:rsidP="00466973">
      <w:pPr>
        <w:spacing w:after="200" w:line="276" w:lineRule="auto"/>
        <w:jc w:val="both"/>
        <w:rPr>
          <w:szCs w:val="20"/>
        </w:rPr>
      </w:pPr>
    </w:p>
    <w:sectPr w:rsidR="0096482E" w:rsidRPr="00B67B38" w:rsidSect="00047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4" w:h="16834" w:code="9"/>
      <w:pgMar w:top="2101" w:right="1134" w:bottom="851" w:left="1134" w:header="720" w:footer="11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0BB1" w14:textId="77777777" w:rsidR="00343EC4" w:rsidRDefault="00343EC4" w:rsidP="000E6A89">
      <w:pPr>
        <w:spacing w:line="240" w:lineRule="auto"/>
      </w:pPr>
      <w:r>
        <w:separator/>
      </w:r>
    </w:p>
  </w:endnote>
  <w:endnote w:type="continuationSeparator" w:id="0">
    <w:p w14:paraId="0B0BF2B7" w14:textId="77777777" w:rsidR="00343EC4" w:rsidRDefault="00343EC4" w:rsidP="000E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gan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00"/>
    <w:family w:val="auto"/>
    <w:pitch w:val="variable"/>
    <w:sig w:usb0="00000007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AB1" w14:textId="77777777" w:rsidR="00363B42" w:rsidRDefault="00363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301457791"/>
      <w:docPartObj>
        <w:docPartGallery w:val="Page Numbers (Top of Page)"/>
        <w:docPartUnique/>
      </w:docPartObj>
    </w:sdtPr>
    <w:sdtEndPr/>
    <w:sdtContent>
      <w:p w14:paraId="28C7CDF1" w14:textId="69EE7051" w:rsidR="00620371" w:rsidRDefault="00047786" w:rsidP="00363B42">
        <w:pPr>
          <w:pStyle w:val="Kontakt"/>
          <w:tabs>
            <w:tab w:val="left" w:pos="2198"/>
            <w:tab w:val="right" w:pos="9498"/>
          </w:tabs>
          <w:ind w:right="138"/>
        </w:pPr>
        <w:r>
          <w:rPr>
            <w:noProof/>
            <w:color w:val="auto"/>
            <w:lang w:eastAsia="de-DE"/>
          </w:rPr>
          <w:drawing>
            <wp:anchor distT="0" distB="0" distL="114300" distR="114300" simplePos="0" relativeHeight="251672576" behindDoc="1" locked="0" layoutInCell="1" allowOverlap="1" wp14:anchorId="27855294" wp14:editId="56465A32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4133215" cy="853440"/>
              <wp:effectExtent l="0" t="0" r="635" b="3810"/>
              <wp:wrapNone/>
              <wp:docPr id="101" name="Grafik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3B42">
          <w:rPr>
            <w:color w:val="auto"/>
          </w:rPr>
          <w:tab/>
        </w:r>
        <w:r>
          <w:rPr>
            <w:noProof/>
            <w:color w:val="auto"/>
            <w:lang w:eastAsia="de-DE"/>
          </w:rPr>
          <w:drawing>
            <wp:inline distT="0" distB="0" distL="0" distR="0" wp14:anchorId="012647D2" wp14:editId="5F018358">
              <wp:extent cx="4133215" cy="853440"/>
              <wp:effectExtent l="0" t="0" r="635" b="3810"/>
              <wp:docPr id="102" name="Grafik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63B42">
          <w:rPr>
            <w:color w:val="auto"/>
          </w:rPr>
          <w:tab/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PAGE </w:instrText>
        </w:r>
        <w:r w:rsidR="00620371">
          <w:rPr>
            <w:lang w:val="en-GB"/>
          </w:rPr>
          <w:fldChar w:fldCharType="separate"/>
        </w:r>
        <w:r w:rsidR="00B67B38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  <w:r w:rsidR="00620371">
          <w:rPr>
            <w:lang w:val="en-GB"/>
          </w:rPr>
          <w:t xml:space="preserve"> | </w:t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NUMPAGES  </w:instrText>
        </w:r>
        <w:r w:rsidR="00620371">
          <w:rPr>
            <w:lang w:val="en-GB"/>
          </w:rPr>
          <w:fldChar w:fldCharType="separate"/>
        </w:r>
        <w:r w:rsidR="00B67B38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70BC" w14:textId="2FCA8E4D" w:rsidR="00620371" w:rsidRPr="0032604D" w:rsidRDefault="00363B42" w:rsidP="00CE24AB">
    <w:pPr>
      <w:pStyle w:val="Kontakt"/>
      <w:ind w:right="138"/>
    </w:pPr>
    <w:r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015F17C5" wp14:editId="5BE44B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4138612" cy="853836"/>
          <wp:effectExtent l="0" t="0" r="0" b="3810"/>
          <wp:wrapNone/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inSH 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612" cy="853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70">
      <w:rPr>
        <w:lang w:val="en-GB"/>
      </w:rPr>
      <w:t xml:space="preserve">                                      </w:t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sdt>
      <w:sdtPr>
        <w:rPr>
          <w:rFonts w:cs="Arial"/>
          <w:color w:val="auto"/>
        </w:rPr>
        <w:id w:val="-1897423652"/>
        <w:docPartObj>
          <w:docPartGallery w:val="Page Numbers (Top of Page)"/>
          <w:docPartUnique/>
        </w:docPartObj>
      </w:sdtPr>
      <w:sdtEndPr/>
      <w:sdtContent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PAGE </w:instrText>
        </w:r>
        <w:r w:rsidR="00620371">
          <w:rPr>
            <w:rFonts w:cs="Arial"/>
            <w:lang w:val="en-GB"/>
          </w:rPr>
          <w:fldChar w:fldCharType="separate"/>
        </w:r>
        <w:r w:rsidR="00B67B38">
          <w:rPr>
            <w:rFonts w:cs="Arial"/>
            <w:noProof/>
            <w:lang w:val="en-GB"/>
          </w:rPr>
          <w:t>1</w:t>
        </w:r>
        <w:r w:rsidR="00620371">
          <w:rPr>
            <w:rFonts w:cs="Arial"/>
            <w:noProof/>
            <w:lang w:val="en-GB"/>
          </w:rPr>
          <w:fldChar w:fldCharType="end"/>
        </w:r>
        <w:r w:rsidR="00620371">
          <w:rPr>
            <w:rFonts w:cs="Arial"/>
            <w:lang w:val="en-GB"/>
          </w:rPr>
          <w:t xml:space="preserve"> | </w:t>
        </w:r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NUMPAGES  </w:instrText>
        </w:r>
        <w:r w:rsidR="00620371">
          <w:rPr>
            <w:rFonts w:cs="Arial"/>
            <w:lang w:val="en-GB"/>
          </w:rPr>
          <w:fldChar w:fldCharType="separate"/>
        </w:r>
        <w:r w:rsidR="00B67B38">
          <w:rPr>
            <w:rFonts w:cs="Arial"/>
            <w:noProof/>
            <w:lang w:val="en-GB"/>
          </w:rPr>
          <w:t>2</w:t>
        </w:r>
        <w:r w:rsidR="00620371">
          <w:rPr>
            <w:rFonts w:cs="Arial"/>
            <w:noProof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3B95" w14:textId="77777777" w:rsidR="00343EC4" w:rsidRDefault="00343EC4" w:rsidP="000E6A89">
      <w:pPr>
        <w:spacing w:line="240" w:lineRule="auto"/>
      </w:pPr>
      <w:r>
        <w:separator/>
      </w:r>
    </w:p>
  </w:footnote>
  <w:footnote w:type="continuationSeparator" w:id="0">
    <w:p w14:paraId="7DD5BB5D" w14:textId="77777777" w:rsidR="00343EC4" w:rsidRDefault="00343EC4" w:rsidP="000E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D77B" w14:textId="77777777" w:rsidR="00363B42" w:rsidRDefault="00363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303B" w14:textId="325643A0" w:rsidR="00466973" w:rsidRDefault="00047786" w:rsidP="004669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79AB910E" wp14:editId="5B221BDF">
          <wp:simplePos x="0" y="0"/>
          <wp:positionH relativeFrom="column">
            <wp:posOffset>5455920</wp:posOffset>
          </wp:positionH>
          <wp:positionV relativeFrom="paragraph">
            <wp:posOffset>-266700</wp:posOffset>
          </wp:positionV>
          <wp:extent cx="1030605" cy="939165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6B618FD" wp14:editId="75A122ED">
          <wp:simplePos x="0" y="0"/>
          <wp:positionH relativeFrom="column">
            <wp:posOffset>-635</wp:posOffset>
          </wp:positionH>
          <wp:positionV relativeFrom="paragraph">
            <wp:posOffset>39052</wp:posOffset>
          </wp:positionV>
          <wp:extent cx="5035550" cy="719455"/>
          <wp:effectExtent l="0" t="0" r="0" b="4445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973">
      <w:rPr>
        <w:lang w:val="en-GB"/>
      </w:rPr>
      <w:t xml:space="preserve"> </w:t>
    </w:r>
  </w:p>
  <w:p w14:paraId="7EC9E06F" w14:textId="196A6474" w:rsidR="00466973" w:rsidRDefault="004669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4A9" w14:textId="0D3652EF" w:rsidR="00466973" w:rsidRPr="002B06DC" w:rsidRDefault="002B06DC" w:rsidP="002B06DC">
    <w:pPr>
      <w:pStyle w:val="Kopfzeile"/>
    </w:pPr>
    <w:r w:rsidRPr="002B06DC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2C4E506" wp14:editId="4E9B8CB8">
          <wp:simplePos x="0" y="0"/>
          <wp:positionH relativeFrom="column">
            <wp:posOffset>5334000</wp:posOffset>
          </wp:positionH>
          <wp:positionV relativeFrom="paragraph">
            <wp:posOffset>-256540</wp:posOffset>
          </wp:positionV>
          <wp:extent cx="1151255" cy="1017905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82"/>
                  <a:stretch/>
                </pic:blipFill>
                <pic:spPr bwMode="auto">
                  <a:xfrm>
                    <a:off x="0" y="0"/>
                    <a:ext cx="11512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Jordt" w:date="2018-09-05T14:18:00Z">
      <w:r w:rsidRPr="002B06DC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1CCAEEC9" wp14:editId="20649B03">
            <wp:simplePos x="0" y="0"/>
            <wp:positionH relativeFrom="margin">
              <wp:posOffset>-169062</wp:posOffset>
            </wp:positionH>
            <wp:positionV relativeFrom="paragraph">
              <wp:posOffset>-149860</wp:posOffset>
            </wp:positionV>
            <wp:extent cx="5191760" cy="855345"/>
            <wp:effectExtent l="0" t="0" r="0" b="1905"/>
            <wp:wrapNone/>
            <wp:docPr id="1" name="Grafik 1" descr="C:\Users\jordt\Nextcloud\VentureWaerft\01 - Logos und Grafiken\Übersichtslogos\VentureWaerft Übersicht Docks Website ohne graue Kä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t\Nextcloud\VentureWaerft\01 - Logos und Grafiken\Übersichtslogos\VentureWaerft Übersicht Docks Website ohne graue Käst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3"/>
                    <a:stretch/>
                  </pic:blipFill>
                  <pic:spPr bwMode="auto">
                    <a:xfrm>
                      <a:off x="0" y="0"/>
                      <a:ext cx="519176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885"/>
    <w:multiLevelType w:val="hybridMultilevel"/>
    <w:tmpl w:val="846EF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270"/>
    <w:multiLevelType w:val="hybridMultilevel"/>
    <w:tmpl w:val="6CB84E18"/>
    <w:lvl w:ilvl="0" w:tplc="FBB6FBCC">
      <w:start w:val="1"/>
      <w:numFmt w:val="bullet"/>
      <w:lvlText w:val="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2395"/>
    <w:multiLevelType w:val="hybridMultilevel"/>
    <w:tmpl w:val="0B029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76F2"/>
    <w:multiLevelType w:val="hybridMultilevel"/>
    <w:tmpl w:val="D5E07A6C"/>
    <w:lvl w:ilvl="0" w:tplc="6EE4958E">
      <w:start w:val="1"/>
      <w:numFmt w:val="bullet"/>
      <w:lvlText w:val="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dt">
    <w15:presenceInfo w15:providerId="AD" w15:userId="S-1-5-21-4065902398-2595965331-2587499971-5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8"/>
    <w:rsid w:val="00002FBC"/>
    <w:rsid w:val="000109CE"/>
    <w:rsid w:val="000172D2"/>
    <w:rsid w:val="00020D5F"/>
    <w:rsid w:val="00047786"/>
    <w:rsid w:val="00061F95"/>
    <w:rsid w:val="00071F0B"/>
    <w:rsid w:val="00075ABF"/>
    <w:rsid w:val="00081FC1"/>
    <w:rsid w:val="000933AF"/>
    <w:rsid w:val="00093CEB"/>
    <w:rsid w:val="0009551C"/>
    <w:rsid w:val="000971E9"/>
    <w:rsid w:val="000A5FB9"/>
    <w:rsid w:val="000B4F43"/>
    <w:rsid w:val="000B6AC7"/>
    <w:rsid w:val="000C2EE5"/>
    <w:rsid w:val="000D1580"/>
    <w:rsid w:val="000E6A89"/>
    <w:rsid w:val="00114872"/>
    <w:rsid w:val="00116827"/>
    <w:rsid w:val="00122B9B"/>
    <w:rsid w:val="00135C04"/>
    <w:rsid w:val="00137694"/>
    <w:rsid w:val="00150E2B"/>
    <w:rsid w:val="00157BCA"/>
    <w:rsid w:val="001778BA"/>
    <w:rsid w:val="00181175"/>
    <w:rsid w:val="00192755"/>
    <w:rsid w:val="00193D78"/>
    <w:rsid w:val="001B284F"/>
    <w:rsid w:val="001C7F0C"/>
    <w:rsid w:val="001C7F56"/>
    <w:rsid w:val="001F5194"/>
    <w:rsid w:val="002069B6"/>
    <w:rsid w:val="00212F4D"/>
    <w:rsid w:val="00233C9D"/>
    <w:rsid w:val="0024247C"/>
    <w:rsid w:val="00245EC4"/>
    <w:rsid w:val="002617B3"/>
    <w:rsid w:val="00275105"/>
    <w:rsid w:val="002867F9"/>
    <w:rsid w:val="002B06DC"/>
    <w:rsid w:val="002B32B7"/>
    <w:rsid w:val="002B430B"/>
    <w:rsid w:val="002C1415"/>
    <w:rsid w:val="002D1724"/>
    <w:rsid w:val="00304D9F"/>
    <w:rsid w:val="00304DE2"/>
    <w:rsid w:val="003233DE"/>
    <w:rsid w:val="0032604D"/>
    <w:rsid w:val="0032766E"/>
    <w:rsid w:val="00334840"/>
    <w:rsid w:val="0033519B"/>
    <w:rsid w:val="00343EC4"/>
    <w:rsid w:val="00354F13"/>
    <w:rsid w:val="00357E16"/>
    <w:rsid w:val="0036160F"/>
    <w:rsid w:val="00363636"/>
    <w:rsid w:val="00363B42"/>
    <w:rsid w:val="003660DF"/>
    <w:rsid w:val="00366F3C"/>
    <w:rsid w:val="00375AFA"/>
    <w:rsid w:val="00382AD4"/>
    <w:rsid w:val="00390427"/>
    <w:rsid w:val="00396B52"/>
    <w:rsid w:val="003B5E91"/>
    <w:rsid w:val="003B6852"/>
    <w:rsid w:val="003D064F"/>
    <w:rsid w:val="003D13AB"/>
    <w:rsid w:val="003F293C"/>
    <w:rsid w:val="003F4A91"/>
    <w:rsid w:val="00410EB1"/>
    <w:rsid w:val="00413493"/>
    <w:rsid w:val="00415FE0"/>
    <w:rsid w:val="00416797"/>
    <w:rsid w:val="004175F5"/>
    <w:rsid w:val="00430159"/>
    <w:rsid w:val="00434A5E"/>
    <w:rsid w:val="00447513"/>
    <w:rsid w:val="0045411B"/>
    <w:rsid w:val="00466973"/>
    <w:rsid w:val="00466B40"/>
    <w:rsid w:val="004A5E51"/>
    <w:rsid w:val="004B365E"/>
    <w:rsid w:val="004B6E60"/>
    <w:rsid w:val="004C2881"/>
    <w:rsid w:val="004C28DE"/>
    <w:rsid w:val="004C7A45"/>
    <w:rsid w:val="004D1E73"/>
    <w:rsid w:val="004D7B1C"/>
    <w:rsid w:val="004E2B13"/>
    <w:rsid w:val="005018D2"/>
    <w:rsid w:val="00504B57"/>
    <w:rsid w:val="00536DF3"/>
    <w:rsid w:val="0054637C"/>
    <w:rsid w:val="005541DC"/>
    <w:rsid w:val="005548EA"/>
    <w:rsid w:val="0057157C"/>
    <w:rsid w:val="005B04C5"/>
    <w:rsid w:val="005E2817"/>
    <w:rsid w:val="005E6960"/>
    <w:rsid w:val="005F1D97"/>
    <w:rsid w:val="00616020"/>
    <w:rsid w:val="00620371"/>
    <w:rsid w:val="0063255B"/>
    <w:rsid w:val="0063345F"/>
    <w:rsid w:val="00642E8F"/>
    <w:rsid w:val="00652315"/>
    <w:rsid w:val="0066059B"/>
    <w:rsid w:val="00661897"/>
    <w:rsid w:val="00676336"/>
    <w:rsid w:val="006769B8"/>
    <w:rsid w:val="006800A7"/>
    <w:rsid w:val="00680710"/>
    <w:rsid w:val="00682A7A"/>
    <w:rsid w:val="006866F2"/>
    <w:rsid w:val="00686C14"/>
    <w:rsid w:val="0069013E"/>
    <w:rsid w:val="006A1557"/>
    <w:rsid w:val="006B1C99"/>
    <w:rsid w:val="006B310C"/>
    <w:rsid w:val="006B617F"/>
    <w:rsid w:val="006E46C8"/>
    <w:rsid w:val="006E571D"/>
    <w:rsid w:val="006F1993"/>
    <w:rsid w:val="007100F1"/>
    <w:rsid w:val="00712C61"/>
    <w:rsid w:val="0072189E"/>
    <w:rsid w:val="00734691"/>
    <w:rsid w:val="00736877"/>
    <w:rsid w:val="007409FD"/>
    <w:rsid w:val="007522E4"/>
    <w:rsid w:val="00761894"/>
    <w:rsid w:val="007673CD"/>
    <w:rsid w:val="00774281"/>
    <w:rsid w:val="00774863"/>
    <w:rsid w:val="00780ABE"/>
    <w:rsid w:val="00785783"/>
    <w:rsid w:val="007901FE"/>
    <w:rsid w:val="00793B44"/>
    <w:rsid w:val="00796E01"/>
    <w:rsid w:val="007B55C6"/>
    <w:rsid w:val="007B6BB3"/>
    <w:rsid w:val="007C1D21"/>
    <w:rsid w:val="007E241A"/>
    <w:rsid w:val="007E5EA9"/>
    <w:rsid w:val="007E703A"/>
    <w:rsid w:val="007F372F"/>
    <w:rsid w:val="00811C88"/>
    <w:rsid w:val="008256BE"/>
    <w:rsid w:val="00834646"/>
    <w:rsid w:val="0083537B"/>
    <w:rsid w:val="00841783"/>
    <w:rsid w:val="0084215C"/>
    <w:rsid w:val="00845F18"/>
    <w:rsid w:val="00856420"/>
    <w:rsid w:val="0086495E"/>
    <w:rsid w:val="00867EE9"/>
    <w:rsid w:val="00873B8D"/>
    <w:rsid w:val="00891615"/>
    <w:rsid w:val="00892401"/>
    <w:rsid w:val="00893511"/>
    <w:rsid w:val="008B15E7"/>
    <w:rsid w:val="008C36C8"/>
    <w:rsid w:val="008D11FF"/>
    <w:rsid w:val="008D68AC"/>
    <w:rsid w:val="008E1CD1"/>
    <w:rsid w:val="0090775F"/>
    <w:rsid w:val="009205BB"/>
    <w:rsid w:val="009320D3"/>
    <w:rsid w:val="00951DA0"/>
    <w:rsid w:val="00963200"/>
    <w:rsid w:val="0096482E"/>
    <w:rsid w:val="00966E54"/>
    <w:rsid w:val="00985273"/>
    <w:rsid w:val="00986578"/>
    <w:rsid w:val="009B2A2F"/>
    <w:rsid w:val="009C6E82"/>
    <w:rsid w:val="009D32A2"/>
    <w:rsid w:val="009D546E"/>
    <w:rsid w:val="009D73C6"/>
    <w:rsid w:val="009D7EF4"/>
    <w:rsid w:val="009E1F44"/>
    <w:rsid w:val="009F17AC"/>
    <w:rsid w:val="009F2550"/>
    <w:rsid w:val="009F3492"/>
    <w:rsid w:val="009F7BD4"/>
    <w:rsid w:val="00A075BF"/>
    <w:rsid w:val="00A2789E"/>
    <w:rsid w:val="00A368F5"/>
    <w:rsid w:val="00A422C8"/>
    <w:rsid w:val="00A65DFE"/>
    <w:rsid w:val="00A71EF9"/>
    <w:rsid w:val="00A73E70"/>
    <w:rsid w:val="00AA7746"/>
    <w:rsid w:val="00AB410B"/>
    <w:rsid w:val="00AB71FF"/>
    <w:rsid w:val="00AC7866"/>
    <w:rsid w:val="00AD7D38"/>
    <w:rsid w:val="00AE39B4"/>
    <w:rsid w:val="00AF1734"/>
    <w:rsid w:val="00AF671A"/>
    <w:rsid w:val="00B04518"/>
    <w:rsid w:val="00B4435E"/>
    <w:rsid w:val="00B52C23"/>
    <w:rsid w:val="00B67B38"/>
    <w:rsid w:val="00B80C8A"/>
    <w:rsid w:val="00B820E8"/>
    <w:rsid w:val="00B87562"/>
    <w:rsid w:val="00B95C7A"/>
    <w:rsid w:val="00BA5387"/>
    <w:rsid w:val="00BB6595"/>
    <w:rsid w:val="00BC5B51"/>
    <w:rsid w:val="00BC68F1"/>
    <w:rsid w:val="00BE1322"/>
    <w:rsid w:val="00BF0E0F"/>
    <w:rsid w:val="00BF1166"/>
    <w:rsid w:val="00BF468A"/>
    <w:rsid w:val="00BF7C9D"/>
    <w:rsid w:val="00C0334F"/>
    <w:rsid w:val="00C038B9"/>
    <w:rsid w:val="00C0752E"/>
    <w:rsid w:val="00C17AC4"/>
    <w:rsid w:val="00C360E4"/>
    <w:rsid w:val="00C404B6"/>
    <w:rsid w:val="00C5253A"/>
    <w:rsid w:val="00C5292F"/>
    <w:rsid w:val="00C759E6"/>
    <w:rsid w:val="00C84FF3"/>
    <w:rsid w:val="00C85164"/>
    <w:rsid w:val="00C91690"/>
    <w:rsid w:val="00C97A77"/>
    <w:rsid w:val="00CA0D64"/>
    <w:rsid w:val="00CA2A17"/>
    <w:rsid w:val="00CA40EA"/>
    <w:rsid w:val="00CC1F93"/>
    <w:rsid w:val="00CD5A0F"/>
    <w:rsid w:val="00CD71E3"/>
    <w:rsid w:val="00CE1AD4"/>
    <w:rsid w:val="00CE24AB"/>
    <w:rsid w:val="00CF3681"/>
    <w:rsid w:val="00CF558C"/>
    <w:rsid w:val="00D0229E"/>
    <w:rsid w:val="00D31DAB"/>
    <w:rsid w:val="00D45FCD"/>
    <w:rsid w:val="00D51F85"/>
    <w:rsid w:val="00D52382"/>
    <w:rsid w:val="00D5478F"/>
    <w:rsid w:val="00D54CEA"/>
    <w:rsid w:val="00D55042"/>
    <w:rsid w:val="00D5765F"/>
    <w:rsid w:val="00D60997"/>
    <w:rsid w:val="00D60F8F"/>
    <w:rsid w:val="00D62D4B"/>
    <w:rsid w:val="00D644CB"/>
    <w:rsid w:val="00D87834"/>
    <w:rsid w:val="00D9236B"/>
    <w:rsid w:val="00DA3310"/>
    <w:rsid w:val="00DC72E0"/>
    <w:rsid w:val="00DD7C51"/>
    <w:rsid w:val="00DE30FF"/>
    <w:rsid w:val="00DE36DA"/>
    <w:rsid w:val="00E03EAD"/>
    <w:rsid w:val="00E34120"/>
    <w:rsid w:val="00E57A68"/>
    <w:rsid w:val="00E649B5"/>
    <w:rsid w:val="00E84C5D"/>
    <w:rsid w:val="00E93C15"/>
    <w:rsid w:val="00E95F40"/>
    <w:rsid w:val="00EE0620"/>
    <w:rsid w:val="00EE0AFC"/>
    <w:rsid w:val="00EE2001"/>
    <w:rsid w:val="00EE34DA"/>
    <w:rsid w:val="00EE4F04"/>
    <w:rsid w:val="00EE7961"/>
    <w:rsid w:val="00EF1A55"/>
    <w:rsid w:val="00EF77F3"/>
    <w:rsid w:val="00F11AD9"/>
    <w:rsid w:val="00F178B8"/>
    <w:rsid w:val="00F24AF2"/>
    <w:rsid w:val="00F31C54"/>
    <w:rsid w:val="00F43067"/>
    <w:rsid w:val="00F52EF5"/>
    <w:rsid w:val="00F640E6"/>
    <w:rsid w:val="00F67525"/>
    <w:rsid w:val="00F70B6B"/>
    <w:rsid w:val="00F76B1E"/>
    <w:rsid w:val="00F77897"/>
    <w:rsid w:val="00F77F16"/>
    <w:rsid w:val="00F8571F"/>
    <w:rsid w:val="00F949CE"/>
    <w:rsid w:val="00FA6E33"/>
    <w:rsid w:val="00FC345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210F4"/>
  <w15:docId w15:val="{C45862A1-F28E-4CB1-95EE-8577853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116827"/>
    <w:pPr>
      <w:spacing w:after="0" w:line="260" w:lineRule="exact"/>
    </w:pPr>
    <w:rPr>
      <w:rFonts w:ascii="Cargan Light" w:hAnsi="Cargan Light"/>
      <w:color w:val="3C3C3B"/>
      <w:sz w:val="20"/>
    </w:rPr>
  </w:style>
  <w:style w:type="paragraph" w:styleId="berschrift1">
    <w:name w:val="heading 1"/>
    <w:aliases w:val="H1"/>
    <w:next w:val="Standard"/>
    <w:link w:val="berschrift1Zchn"/>
    <w:uiPriority w:val="9"/>
    <w:qFormat/>
    <w:rsid w:val="00366F3C"/>
    <w:pPr>
      <w:keepNext/>
      <w:keepLines/>
      <w:pBdr>
        <w:bottom w:val="single" w:sz="4" w:space="1" w:color="259BCB" w:themeColor="accent5"/>
      </w:pBdr>
      <w:spacing w:after="120" w:line="320" w:lineRule="exact"/>
      <w:outlineLvl w:val="0"/>
    </w:pPr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paragraph" w:styleId="berschrift2">
    <w:name w:val="heading 2"/>
    <w:aliases w:val="H2"/>
    <w:next w:val="Standard"/>
    <w:link w:val="berschrift2Zchn"/>
    <w:uiPriority w:val="9"/>
    <w:unhideWhenUsed/>
    <w:qFormat/>
    <w:rsid w:val="00761894"/>
    <w:pPr>
      <w:outlineLvl w:val="1"/>
    </w:pPr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berschrift3">
    <w:name w:val="heading 3"/>
    <w:aliases w:val="H3"/>
    <w:next w:val="Standard"/>
    <w:link w:val="berschrift3Zchn"/>
    <w:uiPriority w:val="9"/>
    <w:unhideWhenUsed/>
    <w:qFormat/>
    <w:rsid w:val="00761894"/>
    <w:pPr>
      <w:outlineLvl w:val="2"/>
    </w:pPr>
    <w:rPr>
      <w:rFonts w:ascii="Cargan Medium" w:eastAsiaTheme="majorEastAsia" w:hAnsi="Cargan Medium" w:cstheme="majorBidi"/>
      <w:bCs/>
      <w:color w:val="3C3C3B"/>
      <w:sz w:val="20"/>
      <w:szCs w:val="28"/>
    </w:rPr>
  </w:style>
  <w:style w:type="paragraph" w:styleId="berschrift4">
    <w:name w:val="heading 4"/>
    <w:basedOn w:val="Standard"/>
    <w:next w:val="Kontakt"/>
    <w:link w:val="berschrift4Zchn"/>
    <w:uiPriority w:val="9"/>
    <w:semiHidden/>
    <w:unhideWhenUsed/>
    <w:rsid w:val="007E5EA9"/>
    <w:pPr>
      <w:keepNext/>
      <w:keepLines/>
      <w:spacing w:before="200"/>
      <w:outlineLvl w:val="3"/>
    </w:pPr>
    <w:rPr>
      <w:rFonts w:ascii="Cargan" w:eastAsiaTheme="majorEastAsia" w:hAnsi="Cargan" w:cstheme="majorBidi"/>
      <w:b/>
      <w:bCs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761894"/>
    <w:pPr>
      <w:framePr w:w="6237" w:h="3402" w:hRule="exact" w:wrap="notBeside" w:vAnchor="text" w:hAnchor="text" w:y="1"/>
      <w:spacing w:line="560" w:lineRule="exact"/>
    </w:pPr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94"/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66F3C"/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761894"/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Untertitel">
    <w:name w:val="Subtitle"/>
    <w:next w:val="Standard"/>
    <w:link w:val="UntertitelZchn"/>
    <w:uiPriority w:val="11"/>
    <w:qFormat/>
    <w:rsid w:val="00761894"/>
    <w:pPr>
      <w:framePr w:wrap="notBeside" w:hAnchor="text"/>
      <w:numPr>
        <w:ilvl w:val="1"/>
      </w:numPr>
    </w:pPr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894"/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styleId="SchwacherVerweis">
    <w:name w:val="Subtle Reference"/>
    <w:basedOn w:val="Absatz-Standardschriftart"/>
    <w:uiPriority w:val="31"/>
    <w:rsid w:val="00BC68F1"/>
    <w:rPr>
      <w:smallCaps/>
      <w:color w:val="5BC5C3" w:themeColor="accent2"/>
      <w:u w:val="single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761894"/>
    <w:rPr>
      <w:rFonts w:ascii="Cargan Medium" w:eastAsiaTheme="majorEastAsia" w:hAnsi="Cargan Medium" w:cstheme="majorBidi"/>
      <w:bCs/>
      <w:color w:val="3C3C3B"/>
      <w:sz w:val="20"/>
      <w:szCs w:val="28"/>
    </w:rPr>
  </w:style>
  <w:style w:type="table" w:styleId="Tabellenraster">
    <w:name w:val="Table Grid"/>
    <w:basedOn w:val="NormaleTabelle"/>
    <w:uiPriority w:val="59"/>
    <w:rsid w:val="00BC68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 w:bidi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3660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ontakt">
    <w:name w:val="Kontakt"/>
    <w:qFormat/>
    <w:rsid w:val="00761894"/>
    <w:pPr>
      <w:spacing w:line="220" w:lineRule="exact"/>
    </w:pPr>
    <w:rPr>
      <w:rFonts w:ascii="Cargan" w:hAnsi="Cargan"/>
      <w:color w:val="3C3C3B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57"/>
    <w:rPr>
      <w:rFonts w:ascii="Tahoma" w:hAnsi="Tahoma" w:cs="Tahoma"/>
      <w:color w:val="3C3C3B"/>
      <w:sz w:val="16"/>
      <w:szCs w:val="16"/>
    </w:rPr>
  </w:style>
  <w:style w:type="paragraph" w:styleId="Listenabsatz">
    <w:name w:val="List Paragraph"/>
    <w:basedOn w:val="Standard"/>
    <w:uiPriority w:val="34"/>
    <w:rsid w:val="002B32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A89"/>
    <w:rPr>
      <w:rFonts w:ascii="Cargan" w:hAnsi="Cargan"/>
      <w:color w:val="3C3C3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A89"/>
    <w:rPr>
      <w:rFonts w:ascii="Cargan" w:hAnsi="Cargan"/>
      <w:color w:val="3C3C3B"/>
      <w:sz w:val="20"/>
    </w:rPr>
  </w:style>
  <w:style w:type="character" w:styleId="Fett">
    <w:name w:val="Strong"/>
    <w:basedOn w:val="Absatz-Standardschriftart"/>
    <w:uiPriority w:val="22"/>
    <w:qFormat/>
    <w:rsid w:val="007E5EA9"/>
    <w:rPr>
      <w:rFonts w:ascii="Cargan Medium" w:hAnsi="Cargan Medium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E5EA9"/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E5EA9"/>
    <w:rPr>
      <w:rFonts w:ascii="Cargan Light" w:hAnsi="Cargan Light"/>
      <w:i/>
      <w:iCs/>
      <w:color w:val="262626" w:themeColor="text1" w:themeTint="D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5EA9"/>
    <w:rPr>
      <w:rFonts w:ascii="Cargan" w:eastAsiaTheme="majorEastAsia" w:hAnsi="Cargan" w:cstheme="majorBidi"/>
      <w:b/>
      <w:bCs/>
      <w:iCs/>
      <w:color w:val="3C3C3B"/>
      <w:sz w:val="16"/>
    </w:rPr>
  </w:style>
  <w:style w:type="paragraph" w:customStyle="1" w:styleId="Kontaktdaten">
    <w:name w:val="Kontaktdaten"/>
    <w:basedOn w:val="Kontakt"/>
    <w:qFormat/>
    <w:rsid w:val="00761894"/>
  </w:style>
  <w:style w:type="character" w:styleId="Hyperlink">
    <w:name w:val="Hyperlink"/>
    <w:basedOn w:val="Absatz-Standardschriftart"/>
    <w:uiPriority w:val="99"/>
    <w:unhideWhenUsed/>
    <w:rsid w:val="00616020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61602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3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310"/>
    <w:rPr>
      <w:rFonts w:ascii="Cargan Light" w:hAnsi="Cargan Light"/>
      <w:color w:val="3C3C3B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310"/>
    <w:rPr>
      <w:rFonts w:ascii="Cargan Light" w:hAnsi="Cargan Light"/>
      <w:b/>
      <w:bCs/>
      <w:color w:val="3C3C3B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5642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D17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redepenning@hs-flensburg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e.jordt@hs-flensburg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t\AppData\Local\Temp\HSFL_Formular_Absender%20HS.dotx" TargetMode="External"/></Relationships>
</file>

<file path=word/theme/theme1.xml><?xml version="1.0" encoding="utf-8"?>
<a:theme xmlns:a="http://schemas.openxmlformats.org/drawingml/2006/main" name="Larissa-Design">
  <a:themeElements>
    <a:clrScheme name="VentureWerf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4586F"/>
      </a:accent1>
      <a:accent2>
        <a:srgbClr val="5BC5C3"/>
      </a:accent2>
      <a:accent3>
        <a:srgbClr val="FFFFFF"/>
      </a:accent3>
      <a:accent4>
        <a:srgbClr val="9C9DA1"/>
      </a:accent4>
      <a:accent5>
        <a:srgbClr val="259BCB"/>
      </a:accent5>
      <a:accent6>
        <a:srgbClr val="FFAB15"/>
      </a:accent6>
      <a:hlink>
        <a:srgbClr val="0066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03B0-09BF-40CA-8A5C-5898BA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HSFL_Formular_Absender HS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Jordt</dc:creator>
  <cp:lastModifiedBy>Redepenning</cp:lastModifiedBy>
  <cp:revision>6</cp:revision>
  <cp:lastPrinted>2017-11-14T21:17:00Z</cp:lastPrinted>
  <dcterms:created xsi:type="dcterms:W3CDTF">2018-09-04T07:20:00Z</dcterms:created>
  <dcterms:modified xsi:type="dcterms:W3CDTF">2019-10-16T07:47:00Z</dcterms:modified>
</cp:coreProperties>
</file>